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46E" w:rsidRPr="0030246E" w:rsidRDefault="0030246E" w:rsidP="0030246E"/>
    <w:p w:rsidR="003D476B" w:rsidRDefault="003D476B" w:rsidP="003D476B">
      <w:pPr>
        <w:jc w:val="center"/>
        <w:rPr>
          <w:rFonts w:ascii="Arial" w:hAnsi="Arial" w:cs="Arial"/>
          <w:b/>
          <w:color w:val="FFFFFF"/>
          <w:sz w:val="28"/>
          <w:szCs w:val="28"/>
          <w:highlight w:val="darkRed"/>
          <w:lang w:val="en-GB"/>
        </w:rPr>
      </w:pPr>
    </w:p>
    <w:p w:rsidR="003D476B" w:rsidRPr="00BA7F48" w:rsidRDefault="00A07291" w:rsidP="003D476B">
      <w:pPr>
        <w:jc w:val="center"/>
        <w:rPr>
          <w:rFonts w:ascii="Calibri" w:hAnsi="Calibri" w:cs="Calibri"/>
          <w:b/>
          <w:color w:val="FFFFFF"/>
          <w:sz w:val="28"/>
          <w:szCs w:val="28"/>
          <w:lang w:val="en-GB"/>
        </w:rPr>
      </w:pPr>
      <w:r w:rsidRPr="00BA7F48">
        <w:rPr>
          <w:rFonts w:ascii="Calibri" w:hAnsi="Calibri" w:cs="Calibri"/>
          <w:b/>
          <w:color w:val="FFFFFF"/>
          <w:sz w:val="28"/>
          <w:szCs w:val="28"/>
          <w:highlight w:val="black"/>
          <w:lang w:val="en-GB"/>
        </w:rPr>
        <w:t>201</w:t>
      </w:r>
      <w:r w:rsidR="004C68F0" w:rsidRPr="00BA7F48">
        <w:rPr>
          <w:rFonts w:ascii="Calibri" w:hAnsi="Calibri" w:cs="Calibri"/>
          <w:b/>
          <w:color w:val="FFFFFF"/>
          <w:sz w:val="28"/>
          <w:szCs w:val="28"/>
          <w:highlight w:val="black"/>
          <w:lang w:val="en-GB"/>
        </w:rPr>
        <w:t>7</w:t>
      </w:r>
      <w:r w:rsidR="003D476B" w:rsidRPr="00BA7F48">
        <w:rPr>
          <w:rFonts w:ascii="Calibri" w:hAnsi="Calibri" w:cs="Calibri"/>
          <w:b/>
          <w:color w:val="FFFFFF"/>
          <w:sz w:val="28"/>
          <w:szCs w:val="28"/>
          <w:highlight w:val="black"/>
          <w:lang w:val="en-GB"/>
        </w:rPr>
        <w:t xml:space="preserve"> </w:t>
      </w:r>
      <w:r w:rsidRPr="00BA7F48">
        <w:rPr>
          <w:rFonts w:ascii="Calibri" w:hAnsi="Calibri" w:cs="Calibri"/>
          <w:b/>
          <w:color w:val="FFFFFF"/>
          <w:sz w:val="28"/>
          <w:szCs w:val="28"/>
          <w:highlight w:val="black"/>
          <w:lang w:val="en-GB"/>
        </w:rPr>
        <w:t xml:space="preserve">OHL </w:t>
      </w:r>
      <w:r w:rsidR="003D476B" w:rsidRPr="00BA7F48">
        <w:rPr>
          <w:rFonts w:ascii="Calibri" w:hAnsi="Calibri" w:cs="Calibri"/>
          <w:b/>
          <w:color w:val="FFFFFF"/>
          <w:sz w:val="28"/>
          <w:szCs w:val="28"/>
          <w:highlight w:val="black"/>
          <w:lang w:val="en-GB"/>
        </w:rPr>
        <w:t xml:space="preserve">Gold Cup – </w:t>
      </w:r>
      <w:r w:rsidRPr="00BA7F48">
        <w:rPr>
          <w:rFonts w:ascii="Calibri" w:hAnsi="Calibri" w:cs="Calibri"/>
          <w:b/>
          <w:color w:val="FFFFFF"/>
          <w:sz w:val="28"/>
          <w:szCs w:val="28"/>
          <w:highlight w:val="black"/>
          <w:lang w:val="en-GB"/>
        </w:rPr>
        <w:t xml:space="preserve">U16 </w:t>
      </w:r>
      <w:r w:rsidR="003D476B" w:rsidRPr="00BA7F48">
        <w:rPr>
          <w:rFonts w:ascii="Calibri" w:hAnsi="Calibri" w:cs="Calibri"/>
          <w:b/>
          <w:color w:val="FFFFFF"/>
          <w:sz w:val="28"/>
          <w:szCs w:val="28"/>
          <w:highlight w:val="black"/>
          <w:lang w:val="en-GB"/>
        </w:rPr>
        <w:t xml:space="preserve">Team </w:t>
      </w:r>
      <w:proofErr w:type="gramStart"/>
      <w:r w:rsidR="003D476B" w:rsidRPr="00BA7F48">
        <w:rPr>
          <w:rFonts w:ascii="Calibri" w:hAnsi="Calibri" w:cs="Calibri"/>
          <w:b/>
          <w:color w:val="FFFFFF"/>
          <w:sz w:val="28"/>
          <w:szCs w:val="28"/>
          <w:highlight w:val="black"/>
          <w:lang w:val="en-GB"/>
        </w:rPr>
        <w:t>ALLIANCE  –</w:t>
      </w:r>
      <w:proofErr w:type="gramEnd"/>
      <w:r w:rsidR="003D476B" w:rsidRPr="00BA7F48">
        <w:rPr>
          <w:rFonts w:ascii="Calibri" w:hAnsi="Calibri" w:cs="Calibri"/>
          <w:b/>
          <w:color w:val="FFFFFF"/>
          <w:sz w:val="28"/>
          <w:szCs w:val="28"/>
          <w:highlight w:val="black"/>
          <w:lang w:val="en-GB"/>
        </w:rPr>
        <w:t xml:space="preserve"> </w:t>
      </w:r>
      <w:r w:rsidR="00177296" w:rsidRPr="00BA7F48">
        <w:rPr>
          <w:rFonts w:ascii="Calibri" w:hAnsi="Calibri" w:cs="Calibri"/>
          <w:b/>
          <w:color w:val="FFFFFF"/>
          <w:sz w:val="28"/>
          <w:szCs w:val="28"/>
          <w:highlight w:val="black"/>
          <w:lang w:val="en-GB"/>
        </w:rPr>
        <w:t xml:space="preserve">Coaching </w:t>
      </w:r>
      <w:r w:rsidR="003D476B" w:rsidRPr="00BA7F48">
        <w:rPr>
          <w:rFonts w:ascii="Calibri" w:hAnsi="Calibri" w:cs="Calibri"/>
          <w:b/>
          <w:color w:val="FFFFFF"/>
          <w:sz w:val="28"/>
          <w:szCs w:val="28"/>
          <w:highlight w:val="black"/>
          <w:lang w:val="en-GB"/>
        </w:rPr>
        <w:t>Staff Application</w:t>
      </w:r>
      <w:r w:rsidR="00177296" w:rsidRPr="00BA7F48">
        <w:rPr>
          <w:rFonts w:ascii="Calibri" w:hAnsi="Calibri" w:cs="Calibri"/>
          <w:b/>
          <w:color w:val="FFFFFF"/>
          <w:sz w:val="28"/>
          <w:szCs w:val="28"/>
          <w:highlight w:val="black"/>
          <w:lang w:val="en-GB"/>
        </w:rPr>
        <w:t xml:space="preserve"> Form</w:t>
      </w:r>
    </w:p>
    <w:p w:rsidR="003D476B" w:rsidRDefault="003D476B" w:rsidP="003D476B">
      <w:pPr>
        <w:jc w:val="center"/>
        <w:rPr>
          <w:rFonts w:cs="Arial"/>
          <w:b/>
          <w:color w:val="FFFFFF"/>
          <w:sz w:val="28"/>
          <w:szCs w:val="28"/>
          <w:lang w:val="en-GB"/>
        </w:rPr>
      </w:pPr>
    </w:p>
    <w:p w:rsidR="003D476B" w:rsidRPr="007B736D" w:rsidRDefault="003D476B" w:rsidP="003D476B">
      <w:pPr>
        <w:ind w:right="720"/>
        <w:jc w:val="both"/>
        <w:rPr>
          <w:rFonts w:ascii="Calibri" w:hAnsi="Calibri" w:cs="Tahoma"/>
        </w:rPr>
      </w:pPr>
      <w:r w:rsidRPr="00766D1B">
        <w:rPr>
          <w:rFonts w:ascii="Calibri" w:hAnsi="Calibri" w:cs="Tahoma"/>
        </w:rPr>
        <w:t xml:space="preserve">ALLIANCE Hockey, the Ontario Hockey Federation and the </w:t>
      </w:r>
      <w:r>
        <w:rPr>
          <w:rFonts w:ascii="Calibri" w:hAnsi="Calibri" w:cs="Tahoma"/>
        </w:rPr>
        <w:t>Ontario Hockey League</w:t>
      </w:r>
      <w:r w:rsidRPr="007B736D">
        <w:rPr>
          <w:rFonts w:ascii="Calibri" w:hAnsi="Calibri" w:cs="Tahoma"/>
        </w:rPr>
        <w:t xml:space="preserve"> are partnering to host the 201</w:t>
      </w:r>
      <w:r w:rsidR="004C68F0">
        <w:rPr>
          <w:rFonts w:ascii="Calibri" w:hAnsi="Calibri" w:cs="Tahoma"/>
        </w:rPr>
        <w:t>7</w:t>
      </w:r>
      <w:r w:rsidRPr="007B736D">
        <w:rPr>
          <w:rFonts w:ascii="Calibri" w:hAnsi="Calibri" w:cs="Tahoma"/>
        </w:rPr>
        <w:t xml:space="preserve"> </w:t>
      </w:r>
      <w:r w:rsidR="00A07291">
        <w:rPr>
          <w:rFonts w:ascii="Calibri" w:hAnsi="Calibri" w:cs="Tahoma"/>
        </w:rPr>
        <w:t xml:space="preserve">OHL </w:t>
      </w:r>
      <w:r>
        <w:rPr>
          <w:rFonts w:ascii="Calibri" w:hAnsi="Calibri" w:cs="Tahoma"/>
        </w:rPr>
        <w:t xml:space="preserve">Gold Cup Tournament May </w:t>
      </w:r>
      <w:r w:rsidR="004C68F0">
        <w:rPr>
          <w:rFonts w:ascii="Calibri" w:hAnsi="Calibri" w:cs="Tahoma"/>
        </w:rPr>
        <w:t>3</w:t>
      </w:r>
      <w:r>
        <w:rPr>
          <w:rFonts w:ascii="Calibri" w:hAnsi="Calibri" w:cs="Tahoma"/>
        </w:rPr>
        <w:t>-</w:t>
      </w:r>
      <w:r w:rsidR="004C68F0">
        <w:rPr>
          <w:rFonts w:ascii="Calibri" w:hAnsi="Calibri" w:cs="Tahoma"/>
        </w:rPr>
        <w:t>7</w:t>
      </w:r>
      <w:r w:rsidRPr="007B736D">
        <w:rPr>
          <w:rFonts w:ascii="Calibri" w:hAnsi="Calibri" w:cs="Tahoma"/>
        </w:rPr>
        <w:t>, 201</w:t>
      </w:r>
      <w:r w:rsidR="004C68F0">
        <w:rPr>
          <w:rFonts w:ascii="Calibri" w:hAnsi="Calibri" w:cs="Tahoma"/>
        </w:rPr>
        <w:t>7</w:t>
      </w:r>
      <w:r w:rsidRPr="007B736D">
        <w:rPr>
          <w:rFonts w:ascii="Calibri" w:hAnsi="Calibri" w:cs="Tahoma"/>
        </w:rPr>
        <w:t xml:space="preserve"> </w:t>
      </w:r>
      <w:r w:rsidR="00A07291">
        <w:rPr>
          <w:rFonts w:ascii="Calibri" w:hAnsi="Calibri" w:cs="Tahoma"/>
        </w:rPr>
        <w:t>in</w:t>
      </w:r>
      <w:r w:rsidRPr="007B736D">
        <w:rPr>
          <w:rFonts w:ascii="Calibri" w:hAnsi="Calibri" w:cs="Tahoma"/>
        </w:rPr>
        <w:t xml:space="preserve"> Kitchener</w:t>
      </w:r>
      <w:r w:rsidR="00A07291">
        <w:rPr>
          <w:rFonts w:ascii="Calibri" w:hAnsi="Calibri" w:cs="Tahoma"/>
        </w:rPr>
        <w:t>, ON</w:t>
      </w:r>
      <w:r w:rsidRPr="007B736D">
        <w:rPr>
          <w:rFonts w:ascii="Calibri" w:hAnsi="Calibri" w:cs="Tahoma"/>
        </w:rPr>
        <w:t>.</w:t>
      </w:r>
    </w:p>
    <w:p w:rsidR="003D476B" w:rsidRPr="007B736D" w:rsidRDefault="003D476B" w:rsidP="003D476B">
      <w:pPr>
        <w:ind w:right="720"/>
        <w:jc w:val="both"/>
        <w:rPr>
          <w:rFonts w:ascii="Calibri" w:hAnsi="Calibri" w:cs="Tahoma"/>
        </w:rPr>
      </w:pPr>
    </w:p>
    <w:p w:rsidR="003D476B" w:rsidRPr="00B10169" w:rsidRDefault="003D476B" w:rsidP="003D476B">
      <w:pPr>
        <w:jc w:val="both"/>
        <w:rPr>
          <w:rFonts w:ascii="Calibri" w:hAnsi="Calibri" w:cs="Calibri"/>
        </w:rPr>
      </w:pPr>
      <w:r w:rsidRPr="00B10169">
        <w:rPr>
          <w:rFonts w:ascii="Calibri" w:hAnsi="Calibri" w:cs="Calibri"/>
        </w:rPr>
        <w:t>The 201</w:t>
      </w:r>
      <w:r w:rsidR="004C68F0">
        <w:rPr>
          <w:rFonts w:ascii="Calibri" w:hAnsi="Calibri" w:cs="Calibri"/>
        </w:rPr>
        <w:t>7</w:t>
      </w:r>
      <w:r w:rsidRPr="00B10169">
        <w:rPr>
          <w:rFonts w:ascii="Calibri" w:hAnsi="Calibri" w:cs="Calibri"/>
        </w:rPr>
        <w:t xml:space="preserve"> </w:t>
      </w:r>
      <w:r w:rsidR="00A07291">
        <w:rPr>
          <w:rFonts w:ascii="Calibri" w:hAnsi="Calibri" w:cs="Calibri"/>
        </w:rPr>
        <w:t xml:space="preserve">OHL </w:t>
      </w:r>
      <w:r w:rsidRPr="00B10169">
        <w:rPr>
          <w:rFonts w:ascii="Calibri" w:hAnsi="Calibri" w:cs="Calibri"/>
        </w:rPr>
        <w:t xml:space="preserve">Gold Cup will feature the </w:t>
      </w:r>
      <w:r w:rsidR="00453CC0">
        <w:rPr>
          <w:rFonts w:ascii="Calibri" w:hAnsi="Calibri" w:cs="Calibri"/>
        </w:rPr>
        <w:t>top</w:t>
      </w:r>
      <w:r w:rsidRPr="00B10169">
        <w:rPr>
          <w:rFonts w:ascii="Calibri" w:hAnsi="Calibri" w:cs="Calibri"/>
        </w:rPr>
        <w:t xml:space="preserve"> </w:t>
      </w:r>
      <w:r w:rsidR="00865563">
        <w:rPr>
          <w:rFonts w:ascii="Calibri" w:hAnsi="Calibri" w:cs="Calibri"/>
        </w:rPr>
        <w:t>200</w:t>
      </w:r>
      <w:r w:rsidR="004C68F0">
        <w:rPr>
          <w:rFonts w:ascii="Calibri" w:hAnsi="Calibri" w:cs="Calibri"/>
        </w:rPr>
        <w:t>1</w:t>
      </w:r>
      <w:r w:rsidRPr="00B10169">
        <w:rPr>
          <w:rFonts w:ascii="Calibri" w:hAnsi="Calibri" w:cs="Calibri"/>
        </w:rPr>
        <w:t>-born players in Ontario competing in a 8-team</w:t>
      </w:r>
    </w:p>
    <w:p w:rsidR="003D476B" w:rsidRPr="00B10169" w:rsidRDefault="003D476B" w:rsidP="003D476B">
      <w:pPr>
        <w:jc w:val="both"/>
        <w:rPr>
          <w:rFonts w:ascii="Calibri" w:hAnsi="Calibri" w:cs="Calibri"/>
        </w:rPr>
      </w:pPr>
      <w:proofErr w:type="gramStart"/>
      <w:r w:rsidRPr="00B10169">
        <w:rPr>
          <w:rFonts w:ascii="Calibri" w:hAnsi="Calibri" w:cs="Calibri"/>
        </w:rPr>
        <w:t>tournament</w:t>
      </w:r>
      <w:proofErr w:type="gramEnd"/>
      <w:r w:rsidRPr="00B10169">
        <w:rPr>
          <w:rFonts w:ascii="Calibri" w:hAnsi="Calibri" w:cs="Calibri"/>
        </w:rPr>
        <w:t xml:space="preserve"> with representation from each of the following organizations:  ALLIANCE Hockey,</w:t>
      </w:r>
    </w:p>
    <w:p w:rsidR="003D476B" w:rsidRPr="00B10169" w:rsidRDefault="003D476B" w:rsidP="003D476B">
      <w:pPr>
        <w:jc w:val="both"/>
        <w:rPr>
          <w:rFonts w:ascii="Calibri" w:hAnsi="Calibri" w:cs="Calibri"/>
        </w:rPr>
      </w:pPr>
      <w:proofErr w:type="gramStart"/>
      <w:r w:rsidRPr="00B10169">
        <w:rPr>
          <w:rFonts w:ascii="Calibri" w:hAnsi="Calibri" w:cs="Calibri"/>
        </w:rPr>
        <w:t>GTHL(</w:t>
      </w:r>
      <w:proofErr w:type="gramEnd"/>
      <w:r w:rsidRPr="00B10169">
        <w:rPr>
          <w:rFonts w:ascii="Calibri" w:hAnsi="Calibri" w:cs="Calibri"/>
        </w:rPr>
        <w:t xml:space="preserve">2 teams), HNO, </w:t>
      </w:r>
      <w:r w:rsidR="00F95889">
        <w:rPr>
          <w:rFonts w:ascii="Calibri" w:hAnsi="Calibri" w:cs="Calibri"/>
        </w:rPr>
        <w:t>HEO</w:t>
      </w:r>
      <w:r w:rsidR="00F95889" w:rsidRPr="00B10169">
        <w:rPr>
          <w:rFonts w:ascii="Calibri" w:hAnsi="Calibri" w:cs="Calibri"/>
        </w:rPr>
        <w:t>, NOHA</w:t>
      </w:r>
      <w:r w:rsidR="00F95889" w:rsidRPr="00B10169">
        <w:rPr>
          <w:rFonts w:ascii="Calibri" w:hAnsi="Calibri" w:cs="Calibri"/>
        </w:rPr>
        <w:t xml:space="preserve"> </w:t>
      </w:r>
      <w:r w:rsidRPr="00B10169">
        <w:rPr>
          <w:rFonts w:ascii="Calibri" w:hAnsi="Calibri" w:cs="Calibri"/>
        </w:rPr>
        <w:t>and OMHA(2 teams).  The tournament is being held to</w:t>
      </w:r>
    </w:p>
    <w:p w:rsidR="003D476B" w:rsidRDefault="003D476B" w:rsidP="00A07291">
      <w:pPr>
        <w:jc w:val="both"/>
        <w:rPr>
          <w:rFonts w:ascii="Calibri" w:hAnsi="Calibri"/>
        </w:rPr>
      </w:pPr>
      <w:proofErr w:type="gramStart"/>
      <w:r w:rsidRPr="00B10169">
        <w:rPr>
          <w:rFonts w:ascii="Calibri" w:hAnsi="Calibri" w:cs="Calibri"/>
        </w:rPr>
        <w:t>identify</w:t>
      </w:r>
      <w:proofErr w:type="gramEnd"/>
      <w:r w:rsidRPr="00B10169">
        <w:rPr>
          <w:rFonts w:ascii="Calibri" w:hAnsi="Calibri" w:cs="Calibri"/>
        </w:rPr>
        <w:t xml:space="preserve"> potential players </w:t>
      </w:r>
      <w:r w:rsidRPr="007B736D">
        <w:rPr>
          <w:rFonts w:ascii="Calibri" w:hAnsi="Calibri"/>
        </w:rPr>
        <w:t xml:space="preserve">who will represent </w:t>
      </w:r>
      <w:r w:rsidR="0015609A">
        <w:rPr>
          <w:rFonts w:ascii="Calibri" w:hAnsi="Calibri"/>
        </w:rPr>
        <w:t>Hockey Canada a</w:t>
      </w:r>
      <w:r w:rsidRPr="007B736D">
        <w:rPr>
          <w:rFonts w:ascii="Calibri" w:hAnsi="Calibri"/>
        </w:rPr>
        <w:t xml:space="preserve">t the </w:t>
      </w:r>
      <w:r>
        <w:rPr>
          <w:rFonts w:ascii="Calibri" w:hAnsi="Calibri"/>
        </w:rPr>
        <w:t>201</w:t>
      </w:r>
      <w:r w:rsidR="004C68F0">
        <w:rPr>
          <w:rFonts w:ascii="Calibri" w:hAnsi="Calibri"/>
        </w:rPr>
        <w:t>8</w:t>
      </w:r>
      <w:r>
        <w:rPr>
          <w:rFonts w:ascii="Calibri" w:hAnsi="Calibri"/>
        </w:rPr>
        <w:t xml:space="preserve"> World Under 17 Hockey Challenge.  The </w:t>
      </w:r>
      <w:r w:rsidR="00A07291">
        <w:rPr>
          <w:rFonts w:ascii="Calibri" w:hAnsi="Calibri"/>
        </w:rPr>
        <w:t xml:space="preserve">OHL </w:t>
      </w:r>
      <w:r>
        <w:rPr>
          <w:rFonts w:ascii="Calibri" w:hAnsi="Calibri"/>
        </w:rPr>
        <w:t xml:space="preserve">Gold Cup </w:t>
      </w:r>
      <w:r w:rsidR="00A07291">
        <w:rPr>
          <w:rFonts w:ascii="Calibri" w:hAnsi="Calibri"/>
        </w:rPr>
        <w:t>is</w:t>
      </w:r>
      <w:r>
        <w:rPr>
          <w:rFonts w:ascii="Calibri" w:hAnsi="Calibri"/>
        </w:rPr>
        <w:t xml:space="preserve"> a key </w:t>
      </w:r>
      <w:r w:rsidR="000D63BE">
        <w:rPr>
          <w:rFonts w:ascii="Calibri" w:hAnsi="Calibri"/>
        </w:rPr>
        <w:t xml:space="preserve">component </w:t>
      </w:r>
      <w:r w:rsidR="0015609A">
        <w:rPr>
          <w:rFonts w:ascii="Calibri" w:hAnsi="Calibri"/>
        </w:rPr>
        <w:t>of the</w:t>
      </w:r>
      <w:r>
        <w:rPr>
          <w:rFonts w:ascii="Calibri" w:hAnsi="Calibri"/>
        </w:rPr>
        <w:t xml:space="preserve"> Hock</w:t>
      </w:r>
      <w:r w:rsidR="00A07291">
        <w:rPr>
          <w:rFonts w:ascii="Calibri" w:hAnsi="Calibri"/>
        </w:rPr>
        <w:t>ey Canada Program of Excellence.</w:t>
      </w:r>
    </w:p>
    <w:p w:rsidR="003D476B" w:rsidRPr="006555B9" w:rsidRDefault="003D476B" w:rsidP="003D476B">
      <w:pPr>
        <w:ind w:right="720"/>
        <w:rPr>
          <w:rFonts w:ascii="Calibri" w:hAnsi="Calibri" w:cs="Arial"/>
        </w:rPr>
      </w:pPr>
    </w:p>
    <w:p w:rsidR="003D476B" w:rsidRPr="00C60F9E" w:rsidRDefault="003D476B" w:rsidP="003D476B">
      <w:pPr>
        <w:spacing w:line="214" w:lineRule="auto"/>
        <w:ind w:right="36"/>
        <w:rPr>
          <w:rFonts w:ascii="Calibri" w:hAnsi="Calibri" w:cs="Arial"/>
          <w:b/>
          <w:lang w:val="en-GB"/>
        </w:rPr>
      </w:pPr>
      <w:r w:rsidRPr="006555B9">
        <w:rPr>
          <w:rFonts w:ascii="Calibri" w:hAnsi="Calibri" w:cs="Arial"/>
          <w:lang w:val="en-GB"/>
        </w:rPr>
        <w:t>ALLIANCE Hockey</w:t>
      </w:r>
      <w:r>
        <w:rPr>
          <w:rFonts w:ascii="Calibri" w:hAnsi="Calibri" w:cs="Arial"/>
          <w:lang w:val="en-GB"/>
        </w:rPr>
        <w:t xml:space="preserve"> </w:t>
      </w:r>
      <w:r w:rsidRPr="006555B9">
        <w:rPr>
          <w:rFonts w:ascii="Calibri" w:hAnsi="Calibri" w:cs="Arial"/>
          <w:lang w:val="en-GB"/>
        </w:rPr>
        <w:t xml:space="preserve">is </w:t>
      </w:r>
      <w:r>
        <w:rPr>
          <w:rFonts w:ascii="Calibri" w:hAnsi="Calibri" w:cs="Arial"/>
          <w:lang w:val="en-GB"/>
        </w:rPr>
        <w:t>currently accepting</w:t>
      </w:r>
      <w:r w:rsidRPr="006555B9">
        <w:rPr>
          <w:rFonts w:ascii="Calibri" w:hAnsi="Calibri" w:cs="Arial"/>
          <w:lang w:val="en-GB"/>
        </w:rPr>
        <w:t xml:space="preserve"> applications </w:t>
      </w:r>
      <w:r>
        <w:rPr>
          <w:rFonts w:ascii="Calibri" w:hAnsi="Calibri" w:cs="Arial"/>
          <w:lang w:val="en-GB"/>
        </w:rPr>
        <w:t xml:space="preserve">for Coaching &amp; Trainer/Equipment Manager positions for the </w:t>
      </w:r>
      <w:r w:rsidRPr="00C60F9E">
        <w:rPr>
          <w:rFonts w:ascii="Calibri" w:hAnsi="Calibri" w:cs="Arial"/>
          <w:b/>
          <w:lang w:val="en-GB"/>
        </w:rPr>
        <w:t>201</w:t>
      </w:r>
      <w:r w:rsidR="004C68F0">
        <w:rPr>
          <w:rFonts w:ascii="Calibri" w:hAnsi="Calibri" w:cs="Arial"/>
          <w:b/>
          <w:lang w:val="en-GB"/>
        </w:rPr>
        <w:t>7</w:t>
      </w:r>
      <w:r w:rsidRPr="00C60F9E">
        <w:rPr>
          <w:rFonts w:ascii="Calibri" w:hAnsi="Calibri" w:cs="Arial"/>
          <w:b/>
          <w:lang w:val="en-GB"/>
        </w:rPr>
        <w:t xml:space="preserve"> </w:t>
      </w:r>
      <w:r w:rsidR="00A07291">
        <w:rPr>
          <w:rFonts w:ascii="Calibri" w:hAnsi="Calibri" w:cs="Arial"/>
          <w:b/>
          <w:lang w:val="en-GB"/>
        </w:rPr>
        <w:t xml:space="preserve">U16 </w:t>
      </w:r>
      <w:r>
        <w:rPr>
          <w:rFonts w:ascii="Calibri" w:hAnsi="Calibri" w:cs="Arial"/>
          <w:b/>
          <w:lang w:val="en-GB"/>
        </w:rPr>
        <w:t xml:space="preserve">Team </w:t>
      </w:r>
      <w:r w:rsidRPr="00C60F9E">
        <w:rPr>
          <w:rFonts w:ascii="Calibri" w:hAnsi="Calibri" w:cs="Arial"/>
          <w:b/>
          <w:lang w:val="en-GB"/>
        </w:rPr>
        <w:t>ALLIANCE.</w:t>
      </w:r>
      <w:r w:rsidRPr="00C60F9E">
        <w:rPr>
          <w:rFonts w:ascii="Calibri" w:hAnsi="Calibri" w:cs="Arial"/>
          <w:b/>
          <w:i/>
          <w:lang w:val="en-GB"/>
        </w:rPr>
        <w:t xml:space="preserve"> </w:t>
      </w:r>
    </w:p>
    <w:p w:rsidR="003D476B" w:rsidRPr="006555B9" w:rsidRDefault="003D476B" w:rsidP="003D476B">
      <w:pPr>
        <w:spacing w:line="214" w:lineRule="auto"/>
        <w:ind w:right="36"/>
        <w:rPr>
          <w:rFonts w:ascii="Calibri" w:hAnsi="Calibri" w:cs="Arial"/>
          <w:lang w:val="en-GB"/>
        </w:rPr>
      </w:pPr>
    </w:p>
    <w:p w:rsidR="00865563" w:rsidRPr="00DE2526" w:rsidRDefault="00865563" w:rsidP="0086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color w:val="000000"/>
          <w:lang w:val="en-GB"/>
        </w:rPr>
      </w:pPr>
      <w:r w:rsidRPr="00DE2526">
        <w:rPr>
          <w:rFonts w:ascii="Calibri" w:hAnsi="Calibri" w:cs="Arial"/>
          <w:lang w:val="en-GB"/>
        </w:rPr>
        <w:t>Those interested, are encouraged to submit c</w:t>
      </w:r>
      <w:r w:rsidRPr="00DE2526">
        <w:rPr>
          <w:rFonts w:ascii="Calibri" w:hAnsi="Calibri" w:cs="Arial"/>
          <w:color w:val="000000"/>
          <w:lang w:val="en-GB"/>
        </w:rPr>
        <w:t xml:space="preserve">ompleted applications by </w:t>
      </w:r>
      <w:r w:rsidRPr="0015609A">
        <w:rPr>
          <w:rFonts w:ascii="Calibri" w:hAnsi="Calibri" w:cs="Arial"/>
          <w:b/>
          <w:color w:val="000000"/>
          <w:lang w:val="en-GB"/>
        </w:rPr>
        <w:t>Sund</w:t>
      </w:r>
      <w:r>
        <w:rPr>
          <w:rFonts w:ascii="Calibri" w:hAnsi="Calibri" w:cs="Arial"/>
          <w:b/>
          <w:color w:val="000000"/>
          <w:lang w:val="en-GB"/>
        </w:rPr>
        <w:t>ay, August 2</w:t>
      </w:r>
      <w:r w:rsidR="004C68F0">
        <w:rPr>
          <w:rFonts w:ascii="Calibri" w:hAnsi="Calibri" w:cs="Arial"/>
          <w:b/>
          <w:color w:val="000000"/>
          <w:lang w:val="en-GB"/>
        </w:rPr>
        <w:t>1</w:t>
      </w:r>
      <w:r>
        <w:rPr>
          <w:rFonts w:ascii="Calibri" w:hAnsi="Calibri" w:cs="Arial"/>
          <w:b/>
          <w:color w:val="000000"/>
          <w:lang w:val="en-GB"/>
        </w:rPr>
        <w:t>,</w:t>
      </w:r>
      <w:r w:rsidRPr="00DE2526">
        <w:rPr>
          <w:rFonts w:ascii="Calibri" w:hAnsi="Calibri" w:cs="Arial"/>
          <w:b/>
          <w:color w:val="000000"/>
          <w:lang w:val="en-GB"/>
        </w:rPr>
        <w:t xml:space="preserve"> 201</w:t>
      </w:r>
      <w:r w:rsidR="004C68F0">
        <w:rPr>
          <w:rFonts w:ascii="Calibri" w:hAnsi="Calibri" w:cs="Arial"/>
          <w:b/>
          <w:color w:val="000000"/>
          <w:lang w:val="en-GB"/>
        </w:rPr>
        <w:t>6</w:t>
      </w:r>
      <w:r w:rsidRPr="00DE2526">
        <w:rPr>
          <w:rFonts w:ascii="Calibri" w:hAnsi="Calibri" w:cs="Arial"/>
          <w:b/>
          <w:color w:val="000000"/>
          <w:lang w:val="en-GB"/>
        </w:rPr>
        <w:t xml:space="preserve"> </w:t>
      </w:r>
      <w:r>
        <w:rPr>
          <w:rFonts w:ascii="Calibri" w:hAnsi="Calibri" w:cs="Arial"/>
          <w:b/>
          <w:color w:val="000000"/>
          <w:lang w:val="en-GB"/>
        </w:rPr>
        <w:t>12</w:t>
      </w:r>
      <w:r w:rsidRPr="00DE2526">
        <w:rPr>
          <w:rFonts w:ascii="Calibri" w:hAnsi="Calibri" w:cs="Arial"/>
          <w:b/>
          <w:color w:val="000000"/>
          <w:lang w:val="en-GB"/>
        </w:rPr>
        <w:t>:00pm</w:t>
      </w:r>
      <w:r w:rsidRPr="00DE2526">
        <w:rPr>
          <w:rFonts w:ascii="Calibri" w:hAnsi="Calibri" w:cs="Arial"/>
          <w:color w:val="000000"/>
          <w:lang w:val="en-GB"/>
        </w:rPr>
        <w:t xml:space="preserve"> to:</w:t>
      </w:r>
    </w:p>
    <w:p w:rsidR="003D476B" w:rsidRPr="00DE2526" w:rsidRDefault="003D476B" w:rsidP="003D47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color w:val="000000"/>
          <w:lang w:val="en-GB"/>
        </w:rPr>
      </w:pPr>
    </w:p>
    <w:p w:rsidR="003D476B" w:rsidRPr="00DB4BF5" w:rsidRDefault="003D476B" w:rsidP="003D47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color w:val="000000"/>
          <w:lang w:val="en-GB"/>
        </w:rPr>
      </w:pPr>
      <w:r w:rsidRPr="00DB4BF5">
        <w:rPr>
          <w:rFonts w:ascii="Calibri" w:hAnsi="Calibri"/>
          <w:b/>
          <w:noProof/>
        </w:rPr>
        <w:t>Mail:</w:t>
      </w:r>
      <w:r>
        <w:rPr>
          <w:rFonts w:ascii="Calibri" w:hAnsi="Calibri"/>
          <w:noProof/>
        </w:rPr>
        <w:t xml:space="preserve"> </w:t>
      </w:r>
      <w:ins w:id="0" w:author="Jill White" w:date="2010-03-02T11:27:00Z">
        <w:r w:rsidRPr="00325B68">
          <w:rPr>
            <w:rFonts w:ascii="Calibri" w:hAnsi="Calibri"/>
            <w:noProof/>
          </w:rPr>
          <w:t>ALLIANCE H</w:t>
        </w:r>
      </w:ins>
      <w:r w:rsidR="000D63BE">
        <w:rPr>
          <w:rFonts w:ascii="Calibri" w:hAnsi="Calibri"/>
          <w:noProof/>
        </w:rPr>
        <w:t>ockey</w:t>
      </w:r>
      <w:r>
        <w:rPr>
          <w:rFonts w:ascii="Calibri" w:hAnsi="Calibri"/>
          <w:noProof/>
        </w:rPr>
        <w:t xml:space="preserve">  </w:t>
      </w:r>
      <w:r w:rsidR="000D63BE">
        <w:rPr>
          <w:rFonts w:ascii="Calibri" w:hAnsi="Calibri"/>
          <w:noProof/>
        </w:rPr>
        <w:tab/>
      </w:r>
      <w:r>
        <w:rPr>
          <w:rFonts w:ascii="Calibri" w:hAnsi="Calibri" w:cs="Arial"/>
          <w:b/>
          <w:color w:val="000000"/>
          <w:lang w:val="en-GB"/>
        </w:rPr>
        <w:t xml:space="preserve">     </w:t>
      </w:r>
    </w:p>
    <w:p w:rsidR="003D476B" w:rsidRPr="00325B68" w:rsidRDefault="003D476B" w:rsidP="003D476B">
      <w:pPr>
        <w:pStyle w:val="PlainText"/>
        <w:rPr>
          <w:ins w:id="1" w:author="Jill White" w:date="2010-03-02T11:27:00Z"/>
          <w:rFonts w:ascii="Calibri" w:hAnsi="Calibri"/>
          <w:noProof/>
          <w:sz w:val="24"/>
          <w:szCs w:val="24"/>
        </w:rPr>
      </w:pPr>
      <w:r>
        <w:rPr>
          <w:rFonts w:ascii="Calibri" w:hAnsi="Calibri"/>
          <w:noProof/>
          <w:sz w:val="24"/>
          <w:szCs w:val="24"/>
        </w:rPr>
        <w:t xml:space="preserve">          </w:t>
      </w:r>
      <w:ins w:id="2" w:author="Jill White" w:date="2010-03-02T11:27:00Z">
        <w:r w:rsidRPr="00325B68">
          <w:rPr>
            <w:rFonts w:ascii="Calibri" w:hAnsi="Calibri"/>
            <w:noProof/>
            <w:sz w:val="24"/>
            <w:szCs w:val="24"/>
          </w:rPr>
          <w:t>71 Albert Street</w:t>
        </w:r>
      </w:ins>
    </w:p>
    <w:p w:rsidR="003D476B" w:rsidRPr="00F95889" w:rsidRDefault="003D476B" w:rsidP="003D476B">
      <w:pPr>
        <w:pStyle w:val="PlainText"/>
        <w:rPr>
          <w:ins w:id="3" w:author="Jill White" w:date="2010-03-02T11:27:00Z"/>
          <w:rFonts w:ascii="Calibri" w:hAnsi="Calibri"/>
          <w:noProof/>
          <w:sz w:val="24"/>
          <w:szCs w:val="24"/>
        </w:rPr>
      </w:pPr>
      <w:r w:rsidRPr="00F95889">
        <w:rPr>
          <w:rFonts w:ascii="Calibri" w:hAnsi="Calibri"/>
          <w:noProof/>
          <w:sz w:val="24"/>
          <w:szCs w:val="24"/>
        </w:rPr>
        <w:t xml:space="preserve">          </w:t>
      </w:r>
      <w:ins w:id="4" w:author="Jill White" w:date="2010-03-02T11:27:00Z">
        <w:r w:rsidRPr="00F95889">
          <w:rPr>
            <w:rFonts w:ascii="Calibri" w:hAnsi="Calibri"/>
            <w:noProof/>
            <w:sz w:val="24"/>
            <w:szCs w:val="24"/>
          </w:rPr>
          <w:t>Stratford, Ontario</w:t>
        </w:r>
      </w:ins>
    </w:p>
    <w:p w:rsidR="000D63BE" w:rsidRDefault="003D476B" w:rsidP="00F95889">
      <w:pPr>
        <w:pStyle w:val="PlainText"/>
        <w:rPr>
          <w:rFonts w:ascii="Calibri" w:hAnsi="Calibri"/>
          <w:noProof/>
          <w:sz w:val="24"/>
          <w:szCs w:val="24"/>
        </w:rPr>
      </w:pPr>
      <w:r>
        <w:rPr>
          <w:rFonts w:ascii="Calibri" w:hAnsi="Calibri"/>
          <w:noProof/>
          <w:sz w:val="24"/>
          <w:szCs w:val="24"/>
        </w:rPr>
        <w:t xml:space="preserve">          </w:t>
      </w:r>
      <w:ins w:id="5" w:author="Jill White" w:date="2010-03-02T11:27:00Z">
        <w:r w:rsidRPr="00325B68">
          <w:rPr>
            <w:rFonts w:ascii="Calibri" w:hAnsi="Calibri"/>
            <w:noProof/>
            <w:sz w:val="24"/>
            <w:szCs w:val="24"/>
          </w:rPr>
          <w:t>N5A 3K2</w:t>
        </w:r>
      </w:ins>
    </w:p>
    <w:p w:rsidR="00F95889" w:rsidRPr="00F95889" w:rsidRDefault="00F95889" w:rsidP="00F95889">
      <w:pPr>
        <w:pStyle w:val="PlainText"/>
        <w:rPr>
          <w:rFonts w:ascii="Calibri" w:hAnsi="Calibri"/>
          <w:i/>
          <w:noProof/>
          <w:sz w:val="24"/>
          <w:szCs w:val="24"/>
        </w:rPr>
      </w:pPr>
      <w:r>
        <w:rPr>
          <w:rFonts w:ascii="Calibri" w:hAnsi="Calibri"/>
          <w:noProof/>
          <w:sz w:val="24"/>
          <w:szCs w:val="24"/>
        </w:rPr>
        <w:t xml:space="preserve">          </w:t>
      </w:r>
      <w:r w:rsidRPr="00F95889">
        <w:rPr>
          <w:rFonts w:ascii="Calibri" w:hAnsi="Calibri"/>
          <w:i/>
          <w:noProof/>
          <w:sz w:val="24"/>
          <w:szCs w:val="24"/>
        </w:rPr>
        <w:t>Attention: U16 Team ALLIANCE</w:t>
      </w:r>
    </w:p>
    <w:p w:rsidR="00F95889" w:rsidRDefault="00F95889" w:rsidP="00F95889">
      <w:pPr>
        <w:pStyle w:val="PlainText"/>
        <w:rPr>
          <w:rFonts w:ascii="Calibri" w:hAnsi="Calibri" w:cs="Arial"/>
          <w:b/>
          <w:color w:val="000000"/>
          <w:lang w:val="en-GB"/>
        </w:rPr>
      </w:pPr>
    </w:p>
    <w:p w:rsidR="000D63BE" w:rsidRDefault="000D63BE" w:rsidP="000D63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noProof/>
        </w:rPr>
      </w:pPr>
      <w:r>
        <w:rPr>
          <w:rFonts w:ascii="Calibri" w:hAnsi="Calibri" w:cs="Arial"/>
          <w:b/>
          <w:color w:val="000000"/>
          <w:lang w:val="en-GB"/>
        </w:rPr>
        <w:t>OR</w:t>
      </w:r>
      <w:r>
        <w:rPr>
          <w:rFonts w:ascii="Calibri" w:hAnsi="Calibri" w:cs="Arial"/>
          <w:b/>
          <w:color w:val="000000"/>
          <w:lang w:val="en-GB"/>
        </w:rPr>
        <w:tab/>
      </w:r>
      <w:r>
        <w:rPr>
          <w:rFonts w:ascii="Calibri" w:hAnsi="Calibri"/>
          <w:b/>
          <w:noProof/>
        </w:rPr>
        <w:t>F</w:t>
      </w:r>
      <w:r w:rsidRPr="000D63BE">
        <w:rPr>
          <w:rFonts w:ascii="Calibri" w:hAnsi="Calibri"/>
          <w:b/>
          <w:noProof/>
        </w:rPr>
        <w:t>ax:</w:t>
      </w:r>
      <w:r>
        <w:rPr>
          <w:rFonts w:ascii="Calibri" w:hAnsi="Calibri"/>
          <w:noProof/>
        </w:rPr>
        <w:t xml:space="preserve"> 519-273-2114  </w:t>
      </w:r>
    </w:p>
    <w:p w:rsidR="000D63BE" w:rsidRDefault="000D63BE" w:rsidP="000D63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noProof/>
        </w:rPr>
      </w:pPr>
    </w:p>
    <w:p w:rsidR="000D63BE" w:rsidRDefault="000D63BE" w:rsidP="000D63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color w:val="000000"/>
          <w:lang w:val="en-GB"/>
        </w:rPr>
      </w:pPr>
      <w:r>
        <w:rPr>
          <w:rFonts w:ascii="Calibri" w:hAnsi="Calibri"/>
          <w:b/>
          <w:noProof/>
        </w:rPr>
        <w:t>OR</w:t>
      </w:r>
      <w:r>
        <w:rPr>
          <w:rFonts w:ascii="Calibri" w:hAnsi="Calibri"/>
          <w:b/>
          <w:noProof/>
        </w:rPr>
        <w:tab/>
      </w:r>
      <w:r w:rsidRPr="00DB4BF5">
        <w:rPr>
          <w:rFonts w:ascii="Calibri" w:hAnsi="Calibri"/>
          <w:b/>
          <w:noProof/>
        </w:rPr>
        <w:t>Email:</w:t>
      </w:r>
      <w:r>
        <w:rPr>
          <w:rFonts w:ascii="Calibri" w:hAnsi="Calibri"/>
          <w:noProof/>
        </w:rPr>
        <w:t xml:space="preserve"> </w:t>
      </w:r>
      <w:hyperlink r:id="rId7" w:history="1">
        <w:r w:rsidR="004C68F0" w:rsidRPr="00F95889">
          <w:rPr>
            <w:rStyle w:val="Hyperlink"/>
            <w:rFonts w:ascii="Calibri" w:hAnsi="Calibri" w:cs="Arial"/>
            <w:lang w:val="en-GB"/>
          </w:rPr>
          <w:t>jwhite@alliancehockey.com</w:t>
        </w:r>
      </w:hyperlink>
    </w:p>
    <w:p w:rsidR="003D476B" w:rsidRDefault="003D476B" w:rsidP="003D476B">
      <w:pPr>
        <w:spacing w:line="360" w:lineRule="auto"/>
        <w:jc w:val="both"/>
        <w:rPr>
          <w:rFonts w:ascii="Calibri" w:hAnsi="Calibri" w:cs="Arial"/>
          <w:lang w:val="en-GB"/>
        </w:rPr>
      </w:pPr>
    </w:p>
    <w:p w:rsidR="000D63BE" w:rsidRDefault="000D63BE" w:rsidP="003D476B">
      <w:pPr>
        <w:spacing w:line="360" w:lineRule="auto"/>
        <w:jc w:val="both"/>
        <w:rPr>
          <w:rFonts w:ascii="Calibri" w:hAnsi="Calibri" w:cs="Arial"/>
          <w:lang w:val="en-GB"/>
        </w:rPr>
      </w:pPr>
    </w:p>
    <w:p w:rsidR="000D63BE" w:rsidRDefault="000D63BE" w:rsidP="003D476B">
      <w:pPr>
        <w:spacing w:line="360" w:lineRule="auto"/>
        <w:jc w:val="both"/>
        <w:rPr>
          <w:rFonts w:ascii="Calibri" w:hAnsi="Calibri" w:cs="Arial"/>
          <w:lang w:val="en-GB"/>
        </w:rPr>
      </w:pPr>
    </w:p>
    <w:p w:rsidR="000D63BE" w:rsidRDefault="000D63BE" w:rsidP="003D476B">
      <w:pPr>
        <w:spacing w:line="360" w:lineRule="auto"/>
        <w:jc w:val="both"/>
        <w:rPr>
          <w:rFonts w:ascii="Calibri" w:hAnsi="Calibri" w:cs="Arial"/>
          <w:lang w:val="en-GB"/>
        </w:rPr>
      </w:pPr>
    </w:p>
    <w:p w:rsidR="000D63BE" w:rsidRDefault="000D63BE" w:rsidP="003D476B">
      <w:pPr>
        <w:spacing w:line="360" w:lineRule="auto"/>
        <w:jc w:val="both"/>
        <w:rPr>
          <w:rFonts w:ascii="Calibri" w:hAnsi="Calibri" w:cs="Arial"/>
          <w:lang w:val="en-GB"/>
        </w:rPr>
      </w:pPr>
    </w:p>
    <w:p w:rsidR="003D476B" w:rsidRDefault="003D476B" w:rsidP="003D476B">
      <w:pPr>
        <w:spacing w:line="360" w:lineRule="auto"/>
        <w:jc w:val="both"/>
        <w:rPr>
          <w:rFonts w:ascii="Calibri" w:hAnsi="Calibri" w:cs="Arial"/>
          <w:lang w:val="en-GB"/>
        </w:rPr>
      </w:pPr>
    </w:p>
    <w:p w:rsidR="00A07291" w:rsidRDefault="00A07291" w:rsidP="003D476B">
      <w:pPr>
        <w:spacing w:line="360" w:lineRule="auto"/>
        <w:jc w:val="both"/>
        <w:rPr>
          <w:rFonts w:ascii="Calibri" w:hAnsi="Calibri" w:cs="Arial"/>
          <w:lang w:val="en-GB"/>
        </w:rPr>
      </w:pPr>
    </w:p>
    <w:p w:rsidR="003D476B" w:rsidRDefault="003D476B" w:rsidP="003D476B">
      <w:pPr>
        <w:spacing w:line="360" w:lineRule="auto"/>
        <w:jc w:val="both"/>
        <w:rPr>
          <w:rFonts w:ascii="Calibri" w:hAnsi="Calibri" w:cs="Arial"/>
          <w:lang w:val="en-GB"/>
        </w:rPr>
      </w:pPr>
    </w:p>
    <w:p w:rsidR="0015609A" w:rsidRPr="006555B9" w:rsidRDefault="0015609A" w:rsidP="003D476B">
      <w:pPr>
        <w:spacing w:line="360" w:lineRule="auto"/>
        <w:jc w:val="both"/>
        <w:rPr>
          <w:rFonts w:ascii="Calibri" w:hAnsi="Calibri" w:cs="Arial"/>
          <w:lang w:val="en-GB"/>
        </w:rPr>
      </w:pPr>
    </w:p>
    <w:p w:rsidR="00290426" w:rsidRDefault="00290426" w:rsidP="003D476B">
      <w:pPr>
        <w:jc w:val="center"/>
        <w:rPr>
          <w:rFonts w:ascii="Calibri" w:hAnsi="Calibri" w:cs="Calibri"/>
          <w:b/>
          <w:color w:val="FFFFFF"/>
          <w:sz w:val="28"/>
          <w:szCs w:val="28"/>
          <w:highlight w:val="black"/>
          <w:lang w:val="en-GB"/>
        </w:rPr>
      </w:pPr>
    </w:p>
    <w:p w:rsidR="003D476B" w:rsidRPr="00A81E9A" w:rsidRDefault="00A07291" w:rsidP="003D476B">
      <w:pPr>
        <w:jc w:val="center"/>
        <w:rPr>
          <w:rFonts w:ascii="Calibri" w:hAnsi="Calibri" w:cs="Calibri"/>
          <w:b/>
          <w:color w:val="FFFFFF"/>
          <w:sz w:val="28"/>
          <w:szCs w:val="28"/>
          <w:lang w:val="en-GB"/>
        </w:rPr>
      </w:pPr>
      <w:r>
        <w:rPr>
          <w:rFonts w:ascii="Calibri" w:hAnsi="Calibri" w:cs="Calibri"/>
          <w:b/>
          <w:color w:val="FFFFFF"/>
          <w:sz w:val="28"/>
          <w:szCs w:val="28"/>
          <w:highlight w:val="black"/>
          <w:lang w:val="en-GB"/>
        </w:rPr>
        <w:t xml:space="preserve">U16 </w:t>
      </w:r>
      <w:r w:rsidR="003D476B">
        <w:rPr>
          <w:rFonts w:ascii="Calibri" w:hAnsi="Calibri" w:cs="Calibri"/>
          <w:b/>
          <w:color w:val="FFFFFF"/>
          <w:sz w:val="28"/>
          <w:szCs w:val="28"/>
          <w:highlight w:val="black"/>
          <w:lang w:val="en-GB"/>
        </w:rPr>
        <w:t xml:space="preserve">Team </w:t>
      </w:r>
      <w:r w:rsidR="003D476B" w:rsidRPr="00A81E9A">
        <w:rPr>
          <w:rFonts w:ascii="Calibri" w:hAnsi="Calibri" w:cs="Calibri"/>
          <w:b/>
          <w:color w:val="FFFFFF"/>
          <w:sz w:val="28"/>
          <w:szCs w:val="28"/>
          <w:highlight w:val="black"/>
          <w:lang w:val="en-GB"/>
        </w:rPr>
        <w:t xml:space="preserve">ALLIANCE - Information </w:t>
      </w:r>
    </w:p>
    <w:p w:rsidR="003D476B" w:rsidRPr="00DE2526" w:rsidRDefault="003D476B" w:rsidP="003D476B">
      <w:pPr>
        <w:tabs>
          <w:tab w:val="left" w:pos="720"/>
          <w:tab w:val="left" w:pos="1440"/>
        </w:tabs>
        <w:jc w:val="both"/>
        <w:rPr>
          <w:rFonts w:ascii="Calibri" w:hAnsi="Calibri" w:cs="Arial"/>
          <w:lang w:val="en-GB"/>
        </w:rPr>
      </w:pPr>
    </w:p>
    <w:p w:rsidR="003D476B" w:rsidRPr="00DE2526" w:rsidRDefault="003D476B" w:rsidP="003D476B">
      <w:pPr>
        <w:tabs>
          <w:tab w:val="left" w:pos="720"/>
          <w:tab w:val="left" w:pos="1440"/>
        </w:tabs>
        <w:jc w:val="both"/>
        <w:rPr>
          <w:rFonts w:ascii="Calibri" w:hAnsi="Calibri"/>
          <w:lang w:val="en-GB"/>
        </w:rPr>
      </w:pPr>
      <w:r w:rsidRPr="00DE2526">
        <w:rPr>
          <w:rFonts w:ascii="Calibri" w:hAnsi="Calibri"/>
          <w:lang w:val="en-GB"/>
        </w:rPr>
        <w:t xml:space="preserve">ALLIANCE Hockey is </w:t>
      </w:r>
      <w:r>
        <w:rPr>
          <w:rFonts w:ascii="Calibri" w:hAnsi="Calibri"/>
          <w:lang w:val="en-GB"/>
        </w:rPr>
        <w:t xml:space="preserve">currently accepting applications from </w:t>
      </w:r>
      <w:r w:rsidRPr="00DE2526">
        <w:rPr>
          <w:rFonts w:ascii="Calibri" w:hAnsi="Calibri"/>
          <w:lang w:val="en-GB"/>
        </w:rPr>
        <w:t>Coaches</w:t>
      </w:r>
      <w:r>
        <w:rPr>
          <w:rFonts w:ascii="Calibri" w:hAnsi="Calibri"/>
          <w:lang w:val="en-GB"/>
        </w:rPr>
        <w:t xml:space="preserve"> and </w:t>
      </w:r>
      <w:r w:rsidRPr="00DE2526">
        <w:rPr>
          <w:rFonts w:ascii="Calibri" w:hAnsi="Calibri"/>
          <w:lang w:val="en-GB"/>
        </w:rPr>
        <w:t>Trainer</w:t>
      </w:r>
      <w:r>
        <w:rPr>
          <w:rFonts w:ascii="Calibri" w:hAnsi="Calibri"/>
          <w:lang w:val="en-GB"/>
        </w:rPr>
        <w:t>/Equipment Managers</w:t>
      </w:r>
      <w:r w:rsidRPr="00DE2526">
        <w:rPr>
          <w:rFonts w:ascii="Calibri" w:hAnsi="Calibri"/>
          <w:lang w:val="en-GB"/>
        </w:rPr>
        <w:t xml:space="preserve"> for </w:t>
      </w:r>
      <w:r>
        <w:rPr>
          <w:rFonts w:ascii="Calibri" w:hAnsi="Calibri"/>
          <w:lang w:val="en-GB"/>
        </w:rPr>
        <w:t>Team ALLIANCE</w:t>
      </w:r>
      <w:r w:rsidRPr="00DE2526">
        <w:rPr>
          <w:rFonts w:ascii="Calibri" w:hAnsi="Calibri"/>
          <w:lang w:val="en-GB"/>
        </w:rPr>
        <w:t xml:space="preserve">.  The application contained herein is for </w:t>
      </w:r>
      <w:r>
        <w:rPr>
          <w:rFonts w:ascii="Calibri" w:hAnsi="Calibri"/>
          <w:lang w:val="en-GB"/>
        </w:rPr>
        <w:t>s</w:t>
      </w:r>
      <w:r w:rsidRPr="00DE2526">
        <w:rPr>
          <w:rFonts w:ascii="Calibri" w:hAnsi="Calibri"/>
          <w:lang w:val="en-GB"/>
        </w:rPr>
        <w:t xml:space="preserve">election </w:t>
      </w:r>
      <w:r>
        <w:rPr>
          <w:rFonts w:ascii="Calibri" w:hAnsi="Calibri"/>
          <w:lang w:val="en-GB"/>
        </w:rPr>
        <w:t>of</w:t>
      </w:r>
      <w:r w:rsidRPr="00DE2526">
        <w:rPr>
          <w:rFonts w:ascii="Calibri" w:hAnsi="Calibri"/>
          <w:lang w:val="en-GB"/>
        </w:rPr>
        <w:t xml:space="preserve"> Coach</w:t>
      </w:r>
      <w:r>
        <w:rPr>
          <w:rFonts w:ascii="Calibri" w:hAnsi="Calibri"/>
          <w:lang w:val="en-GB"/>
        </w:rPr>
        <w:t>/Assistant Coach/Goaltender Coach</w:t>
      </w:r>
      <w:r w:rsidRPr="00DE2526">
        <w:rPr>
          <w:rFonts w:ascii="Calibri" w:hAnsi="Calibri"/>
          <w:lang w:val="en-GB"/>
        </w:rPr>
        <w:t xml:space="preserve"> </w:t>
      </w:r>
      <w:r>
        <w:rPr>
          <w:rFonts w:ascii="Calibri" w:hAnsi="Calibri"/>
          <w:lang w:val="en-GB"/>
        </w:rPr>
        <w:t xml:space="preserve">for </w:t>
      </w:r>
      <w:r w:rsidRPr="00DE2526">
        <w:rPr>
          <w:rFonts w:ascii="Calibri" w:hAnsi="Calibri"/>
          <w:lang w:val="en-GB"/>
        </w:rPr>
        <w:t xml:space="preserve">the Team that will </w:t>
      </w:r>
      <w:r>
        <w:rPr>
          <w:rFonts w:ascii="Calibri" w:hAnsi="Calibri"/>
          <w:lang w:val="en-GB"/>
        </w:rPr>
        <w:t>participate in the 201</w:t>
      </w:r>
      <w:r w:rsidR="004C68F0">
        <w:rPr>
          <w:rFonts w:ascii="Calibri" w:hAnsi="Calibri"/>
          <w:lang w:val="en-GB"/>
        </w:rPr>
        <w:t>7</w:t>
      </w:r>
      <w:r>
        <w:rPr>
          <w:rFonts w:ascii="Calibri" w:hAnsi="Calibri"/>
          <w:lang w:val="en-GB"/>
        </w:rPr>
        <w:t xml:space="preserve"> </w:t>
      </w:r>
      <w:r w:rsidR="00A07291">
        <w:rPr>
          <w:rFonts w:ascii="Calibri" w:hAnsi="Calibri"/>
          <w:lang w:val="en-GB"/>
        </w:rPr>
        <w:t xml:space="preserve">OHL </w:t>
      </w:r>
      <w:r>
        <w:rPr>
          <w:rFonts w:ascii="Calibri" w:hAnsi="Calibri"/>
          <w:lang w:val="en-GB"/>
        </w:rPr>
        <w:t xml:space="preserve">Gold Cup, May </w:t>
      </w:r>
      <w:r w:rsidR="004C68F0">
        <w:rPr>
          <w:rFonts w:ascii="Calibri" w:hAnsi="Calibri"/>
          <w:lang w:val="en-GB"/>
        </w:rPr>
        <w:t>3</w:t>
      </w:r>
      <w:r>
        <w:rPr>
          <w:rFonts w:ascii="Calibri" w:hAnsi="Calibri"/>
          <w:lang w:val="en-GB"/>
        </w:rPr>
        <w:t>-</w:t>
      </w:r>
      <w:r w:rsidR="004C68F0">
        <w:rPr>
          <w:rFonts w:ascii="Calibri" w:hAnsi="Calibri"/>
          <w:lang w:val="en-GB"/>
        </w:rPr>
        <w:t>7</w:t>
      </w:r>
      <w:r>
        <w:rPr>
          <w:rFonts w:ascii="Calibri" w:hAnsi="Calibri"/>
          <w:lang w:val="en-GB"/>
        </w:rPr>
        <w:t>, 201</w:t>
      </w:r>
      <w:r w:rsidR="004C68F0">
        <w:rPr>
          <w:rFonts w:ascii="Calibri" w:hAnsi="Calibri"/>
          <w:lang w:val="en-GB"/>
        </w:rPr>
        <w:t>7</w:t>
      </w:r>
      <w:r>
        <w:rPr>
          <w:rFonts w:ascii="Calibri" w:hAnsi="Calibri"/>
          <w:lang w:val="en-GB"/>
        </w:rPr>
        <w:t xml:space="preserve"> in Kitchener.  One Head Coach, two Assistant Coaches, one Goaltender Coach and two Trainer/Equipment Managers will be selected. </w:t>
      </w:r>
    </w:p>
    <w:p w:rsidR="003D476B" w:rsidRPr="00DE2526" w:rsidRDefault="003D476B" w:rsidP="003D476B">
      <w:pPr>
        <w:tabs>
          <w:tab w:val="left" w:pos="720"/>
          <w:tab w:val="left" w:pos="1440"/>
        </w:tabs>
        <w:jc w:val="both"/>
        <w:rPr>
          <w:rFonts w:ascii="Calibri" w:hAnsi="Calibri"/>
          <w:lang w:val="en-GB"/>
        </w:rPr>
      </w:pPr>
    </w:p>
    <w:p w:rsidR="003D476B" w:rsidRDefault="0015609A" w:rsidP="003D476B">
      <w:pPr>
        <w:tabs>
          <w:tab w:val="left" w:pos="720"/>
          <w:tab w:val="left" w:pos="1440"/>
        </w:tabs>
        <w:jc w:val="both"/>
        <w:rPr>
          <w:rFonts w:ascii="Calibri" w:hAnsi="Calibri" w:cs="Arial"/>
          <w:b/>
          <w:i/>
          <w:lang w:val="en-GB"/>
        </w:rPr>
      </w:pPr>
      <w:r>
        <w:rPr>
          <w:rFonts w:ascii="Calibri" w:hAnsi="Calibri" w:cs="Arial"/>
          <w:b/>
          <w:i/>
          <w:lang w:val="en-GB"/>
        </w:rPr>
        <w:t>The Selection C</w:t>
      </w:r>
      <w:r w:rsidR="003D476B" w:rsidRPr="00DE2526">
        <w:rPr>
          <w:rFonts w:ascii="Calibri" w:hAnsi="Calibri" w:cs="Arial"/>
          <w:b/>
          <w:i/>
          <w:lang w:val="en-GB"/>
        </w:rPr>
        <w:t xml:space="preserve">ommittee will be comprised of </w:t>
      </w:r>
      <w:r w:rsidR="003D476B">
        <w:rPr>
          <w:rFonts w:ascii="Calibri" w:hAnsi="Calibri" w:cs="Arial"/>
          <w:b/>
          <w:i/>
          <w:lang w:val="en-GB"/>
        </w:rPr>
        <w:t xml:space="preserve">the Team </w:t>
      </w:r>
      <w:r w:rsidR="003D476B" w:rsidRPr="00DE2526">
        <w:rPr>
          <w:rFonts w:ascii="Calibri" w:hAnsi="Calibri" w:cs="Arial"/>
          <w:b/>
          <w:i/>
          <w:lang w:val="en-GB"/>
        </w:rPr>
        <w:t>ALLIANCE Director of Operations</w:t>
      </w:r>
      <w:r w:rsidR="003D476B">
        <w:rPr>
          <w:rFonts w:ascii="Calibri" w:hAnsi="Calibri" w:cs="Arial"/>
          <w:b/>
          <w:i/>
          <w:lang w:val="en-GB"/>
        </w:rPr>
        <w:t xml:space="preserve"> and selected members from within ALLIANCE Hockey. </w:t>
      </w:r>
    </w:p>
    <w:p w:rsidR="003D476B" w:rsidRPr="00DE2526" w:rsidRDefault="003D476B" w:rsidP="003D476B">
      <w:pPr>
        <w:tabs>
          <w:tab w:val="left" w:pos="720"/>
          <w:tab w:val="left" w:pos="1440"/>
        </w:tabs>
        <w:jc w:val="both"/>
        <w:rPr>
          <w:rFonts w:ascii="Calibri" w:hAnsi="Calibri" w:cs="Arial"/>
          <w:lang w:val="en-GB"/>
        </w:rPr>
      </w:pPr>
    </w:p>
    <w:p w:rsidR="003D476B" w:rsidRDefault="003D476B" w:rsidP="003D476B">
      <w:pPr>
        <w:tabs>
          <w:tab w:val="left" w:pos="720"/>
          <w:tab w:val="left" w:pos="1440"/>
        </w:tabs>
        <w:jc w:val="both"/>
        <w:rPr>
          <w:rFonts w:ascii="Calibri" w:hAnsi="Calibri" w:cs="Arial"/>
          <w:b/>
          <w:u w:val="single"/>
          <w:lang w:val="en-GB"/>
        </w:rPr>
      </w:pPr>
      <w:r w:rsidRPr="00DE2526">
        <w:rPr>
          <w:rFonts w:ascii="Calibri" w:hAnsi="Calibri" w:cs="Arial"/>
          <w:b/>
          <w:u w:val="single"/>
          <w:lang w:val="en-GB"/>
        </w:rPr>
        <w:t>THE PROCESS</w:t>
      </w:r>
      <w:r w:rsidR="00007120">
        <w:rPr>
          <w:rFonts w:ascii="Calibri" w:hAnsi="Calibri" w:cs="Arial"/>
          <w:b/>
          <w:u w:val="single"/>
          <w:lang w:val="en-GB"/>
        </w:rPr>
        <w:t xml:space="preserve"> – TIMELINE</w:t>
      </w:r>
    </w:p>
    <w:p w:rsidR="00007120" w:rsidRPr="00DE2526" w:rsidRDefault="00007120" w:rsidP="003D476B">
      <w:pPr>
        <w:tabs>
          <w:tab w:val="left" w:pos="720"/>
          <w:tab w:val="left" w:pos="1440"/>
        </w:tabs>
        <w:jc w:val="both"/>
        <w:rPr>
          <w:rFonts w:ascii="Calibri" w:hAnsi="Calibri" w:cs="Arial"/>
          <w:lang w:val="en-GB"/>
        </w:rPr>
      </w:pPr>
      <w:bookmarkStart w:id="6" w:name="_GoBack"/>
      <w:bookmarkEnd w:id="6"/>
    </w:p>
    <w:p w:rsidR="003D476B" w:rsidRDefault="003D476B" w:rsidP="003D47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lang w:val="en-GB"/>
        </w:rPr>
      </w:pPr>
      <w:r w:rsidRPr="00DE2526">
        <w:rPr>
          <w:rFonts w:ascii="Calibri" w:hAnsi="Calibri" w:cs="Arial"/>
          <w:lang w:val="en-GB"/>
        </w:rPr>
        <w:t xml:space="preserve">All applications for </w:t>
      </w:r>
      <w:r>
        <w:rPr>
          <w:rFonts w:ascii="Calibri" w:hAnsi="Calibri" w:cs="Arial"/>
          <w:lang w:val="en-GB"/>
        </w:rPr>
        <w:t xml:space="preserve">Team </w:t>
      </w:r>
      <w:r w:rsidRPr="00DE2526">
        <w:rPr>
          <w:rFonts w:ascii="Calibri" w:hAnsi="Calibri" w:cs="Arial"/>
          <w:lang w:val="en-GB"/>
        </w:rPr>
        <w:t>ALLIANCE</w:t>
      </w:r>
      <w:r>
        <w:rPr>
          <w:rFonts w:ascii="Calibri" w:hAnsi="Calibri" w:cs="Arial"/>
          <w:lang w:val="en-GB"/>
        </w:rPr>
        <w:t xml:space="preserve"> Staff </w:t>
      </w:r>
      <w:r w:rsidRPr="00DE2526">
        <w:rPr>
          <w:rFonts w:ascii="Calibri" w:hAnsi="Calibri" w:cs="Arial"/>
          <w:lang w:val="en-GB"/>
        </w:rPr>
        <w:t xml:space="preserve">are to be received by the ALLIANCE Hockey office </w:t>
      </w:r>
      <w:r>
        <w:rPr>
          <w:rFonts w:ascii="Calibri" w:hAnsi="Calibri" w:cs="Arial"/>
          <w:lang w:val="en-GB"/>
        </w:rPr>
        <w:t>by</w:t>
      </w:r>
      <w:r w:rsidRPr="00DE2526">
        <w:rPr>
          <w:rFonts w:ascii="Calibri" w:hAnsi="Calibri" w:cs="Arial"/>
          <w:lang w:val="en-GB"/>
        </w:rPr>
        <w:t xml:space="preserve"> </w:t>
      </w:r>
      <w:r w:rsidR="0015609A">
        <w:rPr>
          <w:rFonts w:ascii="Calibri" w:hAnsi="Calibri" w:cs="Arial"/>
          <w:b/>
          <w:color w:val="000000"/>
          <w:lang w:val="en-GB"/>
        </w:rPr>
        <w:t>Sun</w:t>
      </w:r>
      <w:r w:rsidR="00A07291">
        <w:rPr>
          <w:rFonts w:ascii="Calibri" w:hAnsi="Calibri" w:cs="Arial"/>
          <w:b/>
          <w:color w:val="000000"/>
          <w:lang w:val="en-GB"/>
        </w:rPr>
        <w:t xml:space="preserve">day, August </w:t>
      </w:r>
      <w:r w:rsidR="00865563">
        <w:rPr>
          <w:rFonts w:ascii="Calibri" w:hAnsi="Calibri" w:cs="Arial"/>
          <w:b/>
          <w:color w:val="000000"/>
          <w:lang w:val="en-GB"/>
        </w:rPr>
        <w:t>2</w:t>
      </w:r>
      <w:r w:rsidR="004C68F0">
        <w:rPr>
          <w:rFonts w:ascii="Calibri" w:hAnsi="Calibri" w:cs="Arial"/>
          <w:b/>
          <w:color w:val="000000"/>
          <w:lang w:val="en-GB"/>
        </w:rPr>
        <w:t>1</w:t>
      </w:r>
      <w:r>
        <w:rPr>
          <w:rFonts w:ascii="Calibri" w:hAnsi="Calibri" w:cs="Arial"/>
          <w:b/>
          <w:color w:val="000000"/>
          <w:lang w:val="en-GB"/>
        </w:rPr>
        <w:t>,</w:t>
      </w:r>
      <w:r w:rsidRPr="00DE2526">
        <w:rPr>
          <w:rFonts w:ascii="Calibri" w:hAnsi="Calibri" w:cs="Arial"/>
          <w:b/>
          <w:color w:val="000000"/>
          <w:lang w:val="en-GB"/>
        </w:rPr>
        <w:t xml:space="preserve"> 201</w:t>
      </w:r>
      <w:r w:rsidR="004C68F0">
        <w:rPr>
          <w:rFonts w:ascii="Calibri" w:hAnsi="Calibri" w:cs="Arial"/>
          <w:b/>
          <w:color w:val="000000"/>
          <w:lang w:val="en-GB"/>
        </w:rPr>
        <w:t>6</w:t>
      </w:r>
      <w:r w:rsidRPr="00DE2526">
        <w:rPr>
          <w:rFonts w:ascii="Calibri" w:hAnsi="Calibri" w:cs="Arial"/>
          <w:b/>
          <w:color w:val="000000"/>
          <w:lang w:val="en-GB"/>
        </w:rPr>
        <w:t xml:space="preserve"> </w:t>
      </w:r>
      <w:r>
        <w:rPr>
          <w:rFonts w:ascii="Calibri" w:hAnsi="Calibri" w:cs="Arial"/>
          <w:b/>
          <w:color w:val="000000"/>
          <w:lang w:val="en-GB"/>
        </w:rPr>
        <w:t>12</w:t>
      </w:r>
      <w:r w:rsidRPr="00DE2526">
        <w:rPr>
          <w:rFonts w:ascii="Calibri" w:hAnsi="Calibri" w:cs="Arial"/>
          <w:b/>
          <w:color w:val="000000"/>
          <w:lang w:val="en-GB"/>
        </w:rPr>
        <w:t>:00pm</w:t>
      </w:r>
      <w:r>
        <w:rPr>
          <w:rFonts w:ascii="Calibri" w:hAnsi="Calibri" w:cs="Arial"/>
          <w:color w:val="000000"/>
          <w:lang w:val="en-GB"/>
        </w:rPr>
        <w:t>.</w:t>
      </w:r>
    </w:p>
    <w:p w:rsidR="003D476B" w:rsidRPr="00DE2526" w:rsidRDefault="003D476B" w:rsidP="003D476B">
      <w:pPr>
        <w:tabs>
          <w:tab w:val="left" w:pos="720"/>
          <w:tab w:val="left" w:pos="1440"/>
        </w:tabs>
        <w:jc w:val="both"/>
        <w:rPr>
          <w:rFonts w:ascii="Calibri" w:hAnsi="Calibri" w:cs="Arial"/>
          <w:lang w:val="en-GB"/>
        </w:rPr>
      </w:pPr>
    </w:p>
    <w:p w:rsidR="00865563" w:rsidRDefault="00865563" w:rsidP="00865563">
      <w:pPr>
        <w:tabs>
          <w:tab w:val="left" w:pos="720"/>
          <w:tab w:val="left" w:pos="1440"/>
        </w:tabs>
        <w:jc w:val="both"/>
        <w:rPr>
          <w:rFonts w:ascii="Calibri" w:hAnsi="Calibri" w:cs="Arial"/>
          <w:lang w:val="en-GB"/>
        </w:rPr>
      </w:pPr>
      <w:r>
        <w:rPr>
          <w:rFonts w:ascii="Calibri" w:hAnsi="Calibri" w:cs="Arial"/>
          <w:lang w:val="en-GB"/>
        </w:rPr>
        <w:t>A s</w:t>
      </w:r>
      <w:r w:rsidRPr="00DE2526">
        <w:rPr>
          <w:rFonts w:ascii="Calibri" w:hAnsi="Calibri" w:cs="Arial"/>
          <w:lang w:val="en-GB"/>
        </w:rPr>
        <w:t xml:space="preserve">hort-listing of </w:t>
      </w:r>
      <w:r w:rsidRPr="00DE2526">
        <w:rPr>
          <w:rFonts w:ascii="Calibri" w:hAnsi="Calibri"/>
          <w:lang w:val="en-GB"/>
        </w:rPr>
        <w:t>Coach</w:t>
      </w:r>
      <w:r>
        <w:rPr>
          <w:rFonts w:ascii="Calibri" w:hAnsi="Calibri"/>
          <w:lang w:val="en-GB"/>
        </w:rPr>
        <w:t>/Assistant Coach/Goaltender Coach</w:t>
      </w:r>
      <w:r>
        <w:rPr>
          <w:rFonts w:ascii="Calibri" w:hAnsi="Calibri" w:cs="Arial"/>
          <w:lang w:val="en-GB"/>
        </w:rPr>
        <w:t xml:space="preserve"> and Trainer/Equipment Manager</w:t>
      </w:r>
      <w:r w:rsidRPr="00DE2526">
        <w:rPr>
          <w:rFonts w:ascii="Calibri" w:hAnsi="Calibri" w:cs="Arial"/>
          <w:lang w:val="en-GB"/>
        </w:rPr>
        <w:t xml:space="preserve"> applica</w:t>
      </w:r>
      <w:r>
        <w:rPr>
          <w:rFonts w:ascii="Calibri" w:hAnsi="Calibri" w:cs="Arial"/>
          <w:lang w:val="en-GB"/>
        </w:rPr>
        <w:t>tions</w:t>
      </w:r>
      <w:r w:rsidRPr="00DE2526">
        <w:rPr>
          <w:rFonts w:ascii="Calibri" w:hAnsi="Calibri" w:cs="Arial"/>
          <w:lang w:val="en-GB"/>
        </w:rPr>
        <w:t xml:space="preserve"> and notification to successful applicants will be completed by</w:t>
      </w:r>
      <w:r w:rsidRPr="00DB4BF5">
        <w:rPr>
          <w:rFonts w:ascii="Calibri" w:hAnsi="Calibri" w:cs="Arial"/>
          <w:b/>
          <w:lang w:val="en-GB"/>
        </w:rPr>
        <w:t xml:space="preserve"> </w:t>
      </w:r>
      <w:r w:rsidR="004C68F0">
        <w:rPr>
          <w:rFonts w:ascii="Calibri" w:hAnsi="Calibri" w:cs="Arial"/>
          <w:b/>
          <w:lang w:val="en-GB"/>
        </w:rPr>
        <w:t xml:space="preserve">Thursday, September </w:t>
      </w:r>
      <w:r>
        <w:rPr>
          <w:rFonts w:ascii="Calibri" w:hAnsi="Calibri" w:cs="Arial"/>
          <w:b/>
          <w:lang w:val="en-GB"/>
        </w:rPr>
        <w:t>1</w:t>
      </w:r>
      <w:r w:rsidRPr="00DB4BF5">
        <w:rPr>
          <w:rFonts w:ascii="Calibri" w:hAnsi="Calibri" w:cs="Arial"/>
          <w:b/>
          <w:lang w:val="en-GB"/>
        </w:rPr>
        <w:t>, 201</w:t>
      </w:r>
      <w:r w:rsidR="004C68F0">
        <w:rPr>
          <w:rFonts w:ascii="Calibri" w:hAnsi="Calibri" w:cs="Arial"/>
          <w:b/>
          <w:lang w:val="en-GB"/>
        </w:rPr>
        <w:t>6</w:t>
      </w:r>
      <w:r>
        <w:rPr>
          <w:rFonts w:ascii="Calibri" w:hAnsi="Calibri" w:cs="Arial"/>
          <w:b/>
          <w:lang w:val="en-GB"/>
        </w:rPr>
        <w:t xml:space="preserve">.  </w:t>
      </w:r>
      <w:r w:rsidRPr="00894D86">
        <w:rPr>
          <w:rFonts w:ascii="Calibri" w:hAnsi="Calibri" w:cs="Arial"/>
          <w:lang w:val="en-GB"/>
        </w:rPr>
        <w:t>We</w:t>
      </w:r>
      <w:r w:rsidRPr="00EE2237">
        <w:rPr>
          <w:rFonts w:ascii="Calibri" w:hAnsi="Calibri" w:cs="Arial"/>
          <w:lang w:val="en-GB"/>
        </w:rPr>
        <w:t xml:space="preserve"> appreciate all applications but only successful applicants</w:t>
      </w:r>
      <w:r>
        <w:rPr>
          <w:rFonts w:ascii="Calibri" w:hAnsi="Calibri" w:cs="Arial"/>
          <w:lang w:val="en-GB"/>
        </w:rPr>
        <w:t xml:space="preserve"> will be contacted</w:t>
      </w:r>
      <w:r w:rsidRPr="00DB4BF5">
        <w:rPr>
          <w:rFonts w:ascii="Calibri" w:hAnsi="Calibri" w:cs="Arial"/>
          <w:b/>
          <w:lang w:val="en-GB"/>
        </w:rPr>
        <w:t>.</w:t>
      </w:r>
      <w:r w:rsidRPr="00DE2526">
        <w:rPr>
          <w:rFonts w:ascii="Calibri" w:hAnsi="Calibri" w:cs="Arial"/>
          <w:lang w:val="en-GB"/>
        </w:rPr>
        <w:t xml:space="preserve">  </w:t>
      </w:r>
    </w:p>
    <w:p w:rsidR="00865563" w:rsidRDefault="00865563" w:rsidP="00865563">
      <w:pPr>
        <w:tabs>
          <w:tab w:val="left" w:pos="720"/>
          <w:tab w:val="left" w:pos="1440"/>
        </w:tabs>
        <w:jc w:val="both"/>
        <w:rPr>
          <w:rFonts w:ascii="Calibri" w:hAnsi="Calibri" w:cs="Arial"/>
          <w:lang w:val="en-GB"/>
        </w:rPr>
      </w:pPr>
    </w:p>
    <w:p w:rsidR="00865563" w:rsidRDefault="00865563" w:rsidP="00865563">
      <w:pPr>
        <w:tabs>
          <w:tab w:val="left" w:pos="720"/>
          <w:tab w:val="left" w:pos="1440"/>
        </w:tabs>
        <w:jc w:val="both"/>
        <w:rPr>
          <w:rFonts w:ascii="Calibri" w:hAnsi="Calibri" w:cs="Arial"/>
          <w:lang w:val="en-GB"/>
        </w:rPr>
      </w:pPr>
      <w:r w:rsidRPr="00DE2526">
        <w:rPr>
          <w:rFonts w:ascii="Calibri" w:hAnsi="Calibri" w:cs="Arial"/>
          <w:lang w:val="en-GB"/>
        </w:rPr>
        <w:t xml:space="preserve">Interviews will be held </w:t>
      </w:r>
      <w:r>
        <w:rPr>
          <w:rFonts w:ascii="Calibri" w:hAnsi="Calibri" w:cs="Arial"/>
          <w:b/>
          <w:lang w:val="en-GB"/>
        </w:rPr>
        <w:t xml:space="preserve">September </w:t>
      </w:r>
      <w:r w:rsidR="004C68F0">
        <w:rPr>
          <w:rFonts w:ascii="Calibri" w:hAnsi="Calibri" w:cs="Arial"/>
          <w:b/>
          <w:lang w:val="en-GB"/>
        </w:rPr>
        <w:t>9</w:t>
      </w:r>
      <w:r>
        <w:rPr>
          <w:rFonts w:ascii="Calibri" w:hAnsi="Calibri" w:cs="Arial"/>
          <w:b/>
          <w:lang w:val="en-GB"/>
        </w:rPr>
        <w:t>, 1</w:t>
      </w:r>
      <w:r w:rsidR="004C68F0">
        <w:rPr>
          <w:rFonts w:ascii="Calibri" w:hAnsi="Calibri" w:cs="Arial"/>
          <w:b/>
          <w:lang w:val="en-GB"/>
        </w:rPr>
        <w:t>0</w:t>
      </w:r>
      <w:r>
        <w:rPr>
          <w:rFonts w:ascii="Calibri" w:hAnsi="Calibri" w:cs="Arial"/>
          <w:b/>
          <w:lang w:val="en-GB"/>
        </w:rPr>
        <w:t xml:space="preserve"> &amp; </w:t>
      </w:r>
      <w:r w:rsidR="004C68F0">
        <w:rPr>
          <w:rFonts w:ascii="Calibri" w:hAnsi="Calibri" w:cs="Arial"/>
          <w:b/>
          <w:lang w:val="en-GB"/>
        </w:rPr>
        <w:t>11</w:t>
      </w:r>
      <w:r w:rsidRPr="0003212C">
        <w:rPr>
          <w:rFonts w:ascii="Calibri" w:hAnsi="Calibri" w:cs="Arial"/>
          <w:b/>
          <w:lang w:val="en-GB"/>
        </w:rPr>
        <w:t>, 201</w:t>
      </w:r>
      <w:r w:rsidR="004C68F0">
        <w:rPr>
          <w:rFonts w:ascii="Calibri" w:hAnsi="Calibri" w:cs="Arial"/>
          <w:b/>
          <w:lang w:val="en-GB"/>
        </w:rPr>
        <w:t>6</w:t>
      </w:r>
      <w:r>
        <w:rPr>
          <w:rFonts w:ascii="Calibri" w:hAnsi="Calibri" w:cs="Arial"/>
          <w:b/>
          <w:lang w:val="en-GB"/>
        </w:rPr>
        <w:t xml:space="preserve"> in London, ON</w:t>
      </w:r>
      <w:r w:rsidRPr="00DE2526">
        <w:rPr>
          <w:rFonts w:ascii="Calibri" w:hAnsi="Calibri" w:cs="Arial"/>
          <w:lang w:val="en-GB"/>
        </w:rPr>
        <w:t xml:space="preserve">.  </w:t>
      </w:r>
    </w:p>
    <w:p w:rsidR="00865563" w:rsidRDefault="00865563" w:rsidP="00865563">
      <w:pPr>
        <w:tabs>
          <w:tab w:val="left" w:pos="720"/>
          <w:tab w:val="left" w:pos="1440"/>
        </w:tabs>
        <w:jc w:val="both"/>
        <w:rPr>
          <w:rFonts w:ascii="Calibri" w:hAnsi="Calibri" w:cs="Arial"/>
          <w:lang w:val="en-GB"/>
        </w:rPr>
      </w:pPr>
    </w:p>
    <w:p w:rsidR="00865563" w:rsidRPr="0003212C" w:rsidRDefault="00865563" w:rsidP="00865563">
      <w:pPr>
        <w:tabs>
          <w:tab w:val="left" w:pos="720"/>
          <w:tab w:val="left" w:pos="1440"/>
        </w:tabs>
        <w:jc w:val="both"/>
        <w:rPr>
          <w:rFonts w:ascii="Calibri" w:hAnsi="Calibri" w:cs="Arial"/>
          <w:b/>
          <w:lang w:val="en-GB"/>
        </w:rPr>
      </w:pPr>
      <w:r>
        <w:rPr>
          <w:rFonts w:ascii="Calibri" w:hAnsi="Calibri" w:cs="Arial"/>
          <w:lang w:val="en-GB"/>
        </w:rPr>
        <w:t>The a</w:t>
      </w:r>
      <w:r w:rsidRPr="00DE2526">
        <w:rPr>
          <w:rFonts w:ascii="Calibri" w:hAnsi="Calibri" w:cs="Arial"/>
          <w:lang w:val="en-GB"/>
        </w:rPr>
        <w:t xml:space="preserve">nnouncement of the ALLIANCE Hockey </w:t>
      </w:r>
      <w:r>
        <w:rPr>
          <w:rFonts w:ascii="Calibri" w:hAnsi="Calibri" w:cs="Arial"/>
          <w:lang w:val="en-GB"/>
        </w:rPr>
        <w:t>U16 Team S</w:t>
      </w:r>
      <w:r w:rsidRPr="00DE2526">
        <w:rPr>
          <w:rFonts w:ascii="Calibri" w:hAnsi="Calibri" w:cs="Arial"/>
          <w:lang w:val="en-GB"/>
        </w:rPr>
        <w:t>taff</w:t>
      </w:r>
      <w:r>
        <w:rPr>
          <w:rFonts w:ascii="Calibri" w:hAnsi="Calibri" w:cs="Arial"/>
          <w:lang w:val="en-GB"/>
        </w:rPr>
        <w:t xml:space="preserve"> will </w:t>
      </w:r>
      <w:r w:rsidRPr="00DE2526">
        <w:rPr>
          <w:rFonts w:ascii="Calibri" w:hAnsi="Calibri" w:cs="Arial"/>
          <w:lang w:val="en-GB"/>
        </w:rPr>
        <w:t xml:space="preserve">be </w:t>
      </w:r>
      <w:r>
        <w:rPr>
          <w:rFonts w:ascii="Calibri" w:hAnsi="Calibri" w:cs="Arial"/>
          <w:lang w:val="en-GB"/>
        </w:rPr>
        <w:t xml:space="preserve">made </w:t>
      </w:r>
      <w:r w:rsidRPr="009801E3">
        <w:rPr>
          <w:rFonts w:ascii="Calibri" w:hAnsi="Calibri" w:cs="Arial"/>
          <w:b/>
          <w:lang w:val="en-GB"/>
        </w:rPr>
        <w:t xml:space="preserve">Wednesday, September </w:t>
      </w:r>
      <w:r w:rsidR="004C68F0">
        <w:rPr>
          <w:rFonts w:ascii="Calibri" w:hAnsi="Calibri" w:cs="Arial"/>
          <w:b/>
          <w:lang w:val="en-GB"/>
        </w:rPr>
        <w:t>28</w:t>
      </w:r>
      <w:r w:rsidRPr="0003212C">
        <w:rPr>
          <w:rFonts w:ascii="Calibri" w:hAnsi="Calibri" w:cs="Arial"/>
          <w:b/>
          <w:lang w:val="en-GB"/>
        </w:rPr>
        <w:t>, 201</w:t>
      </w:r>
      <w:r w:rsidR="004C68F0">
        <w:rPr>
          <w:rFonts w:ascii="Calibri" w:hAnsi="Calibri" w:cs="Arial"/>
          <w:b/>
          <w:lang w:val="en-GB"/>
        </w:rPr>
        <w:t>6</w:t>
      </w:r>
      <w:r w:rsidRPr="0003212C">
        <w:rPr>
          <w:rFonts w:ascii="Calibri" w:hAnsi="Calibri" w:cs="Arial"/>
          <w:b/>
          <w:bCs/>
          <w:iCs/>
          <w:lang w:val="en-GB"/>
        </w:rPr>
        <w:t>.</w:t>
      </w:r>
    </w:p>
    <w:p w:rsidR="003D476B" w:rsidRPr="00DE2526" w:rsidRDefault="003D476B" w:rsidP="003D476B">
      <w:pPr>
        <w:tabs>
          <w:tab w:val="left" w:pos="720"/>
          <w:tab w:val="left" w:pos="1440"/>
        </w:tabs>
        <w:jc w:val="both"/>
        <w:rPr>
          <w:rFonts w:ascii="Calibri" w:hAnsi="Calibri" w:cs="Arial"/>
          <w:lang w:val="en-GB"/>
        </w:rPr>
      </w:pPr>
    </w:p>
    <w:p w:rsidR="003D476B" w:rsidRDefault="003D476B" w:rsidP="003D476B">
      <w:pPr>
        <w:tabs>
          <w:tab w:val="left" w:pos="720"/>
          <w:tab w:val="left" w:pos="1440"/>
        </w:tabs>
        <w:jc w:val="both"/>
        <w:rPr>
          <w:rFonts w:ascii="Calibri" w:hAnsi="Calibri" w:cs="Arial"/>
          <w:lang w:val="en-GB"/>
        </w:rPr>
      </w:pPr>
      <w:r>
        <w:rPr>
          <w:rFonts w:ascii="Calibri" w:hAnsi="Calibri" w:cs="Arial"/>
          <w:lang w:val="en-GB"/>
        </w:rPr>
        <w:t xml:space="preserve">Participation costs associated with </w:t>
      </w:r>
      <w:r w:rsidR="00A07291">
        <w:rPr>
          <w:rFonts w:ascii="Calibri" w:hAnsi="Calibri" w:cs="Arial"/>
          <w:lang w:val="en-GB"/>
        </w:rPr>
        <w:t xml:space="preserve">U16 </w:t>
      </w:r>
      <w:r>
        <w:rPr>
          <w:rFonts w:ascii="Calibri" w:hAnsi="Calibri" w:cs="Arial"/>
          <w:lang w:val="en-GB"/>
        </w:rPr>
        <w:t xml:space="preserve">Team ALLIANCE </w:t>
      </w:r>
      <w:r w:rsidR="004C68F0">
        <w:rPr>
          <w:rFonts w:ascii="Calibri" w:hAnsi="Calibri" w:cs="Arial"/>
          <w:lang w:val="en-GB"/>
        </w:rPr>
        <w:t>are</w:t>
      </w:r>
      <w:r>
        <w:rPr>
          <w:rFonts w:ascii="Calibri" w:hAnsi="Calibri" w:cs="Arial"/>
          <w:lang w:val="en-GB"/>
        </w:rPr>
        <w:t xml:space="preserve"> subsidized by ALLIANCE Hockey.</w:t>
      </w:r>
    </w:p>
    <w:p w:rsidR="003D476B" w:rsidRPr="00195DEE" w:rsidRDefault="003D476B" w:rsidP="003D476B">
      <w:pPr>
        <w:pStyle w:val="Heading3"/>
        <w:tabs>
          <w:tab w:val="left" w:pos="720"/>
          <w:tab w:val="left" w:pos="1440"/>
        </w:tabs>
        <w:rPr>
          <w:rFonts w:ascii="Calibri" w:hAnsi="Calibri" w:cs="Calibri"/>
          <w:sz w:val="24"/>
          <w:szCs w:val="24"/>
          <w:lang w:val="en-GB"/>
        </w:rPr>
      </w:pPr>
      <w:r w:rsidRPr="00195DEE">
        <w:rPr>
          <w:rFonts w:ascii="Calibri" w:hAnsi="Calibri" w:cs="Calibri"/>
          <w:sz w:val="24"/>
          <w:szCs w:val="24"/>
          <w:u w:val="single"/>
          <w:lang w:val="en-GB"/>
        </w:rPr>
        <w:t>ALLIANCE HOCKEY HARASSMENT AND ABUSE POLICY:</w:t>
      </w:r>
    </w:p>
    <w:p w:rsidR="003D476B" w:rsidRPr="00A81E9A" w:rsidRDefault="003D476B" w:rsidP="003D476B">
      <w:pPr>
        <w:numPr>
          <w:ilvl w:val="0"/>
          <w:numId w:val="1"/>
        </w:numPr>
        <w:tabs>
          <w:tab w:val="left" w:pos="720"/>
          <w:tab w:val="left" w:pos="1440"/>
        </w:tabs>
        <w:jc w:val="both"/>
        <w:rPr>
          <w:rFonts w:ascii="Calibri" w:hAnsi="Calibri" w:cs="Calibri"/>
          <w:lang w:val="en-GB"/>
        </w:rPr>
      </w:pPr>
      <w:r w:rsidRPr="00A81E9A">
        <w:rPr>
          <w:rFonts w:ascii="Calibri" w:hAnsi="Calibri" w:cs="Calibri"/>
          <w:lang w:val="en-GB"/>
        </w:rPr>
        <w:t xml:space="preserve">ALLIANCE Hockey has adopted the Hockey Canada policies against Harassment and Abuse in hockey and is dedicated to ensuring that these policies are strictly followed.  </w:t>
      </w:r>
    </w:p>
    <w:p w:rsidR="003D476B" w:rsidRPr="00A81E9A" w:rsidRDefault="003D476B" w:rsidP="003D476B">
      <w:pPr>
        <w:tabs>
          <w:tab w:val="left" w:pos="1440"/>
        </w:tabs>
        <w:ind w:left="360"/>
        <w:jc w:val="both"/>
        <w:rPr>
          <w:rFonts w:ascii="Calibri" w:hAnsi="Calibri" w:cs="Calibri"/>
          <w:lang w:val="en-GB"/>
        </w:rPr>
      </w:pPr>
    </w:p>
    <w:p w:rsidR="003D476B" w:rsidRPr="00A81E9A" w:rsidRDefault="003D476B" w:rsidP="003D476B">
      <w:pPr>
        <w:numPr>
          <w:ilvl w:val="0"/>
          <w:numId w:val="1"/>
        </w:numPr>
        <w:tabs>
          <w:tab w:val="left" w:pos="720"/>
          <w:tab w:val="left" w:pos="1440"/>
        </w:tabs>
        <w:jc w:val="both"/>
        <w:rPr>
          <w:rFonts w:ascii="Calibri" w:hAnsi="Calibri" w:cs="Calibri"/>
          <w:lang w:val="en-GB"/>
        </w:rPr>
      </w:pPr>
      <w:r w:rsidRPr="00A81E9A">
        <w:rPr>
          <w:rFonts w:ascii="Calibri" w:hAnsi="Calibri" w:cs="Calibri"/>
          <w:lang w:val="en-GB"/>
        </w:rPr>
        <w:t xml:space="preserve">It is the policy of ALLIANCE Hockey that anyone applying for a </w:t>
      </w:r>
      <w:r>
        <w:rPr>
          <w:rFonts w:ascii="Calibri" w:hAnsi="Calibri" w:cs="Calibri"/>
          <w:lang w:val="en-GB"/>
        </w:rPr>
        <w:t xml:space="preserve">Team </w:t>
      </w:r>
      <w:r w:rsidRPr="00A81E9A">
        <w:rPr>
          <w:rFonts w:ascii="Calibri" w:hAnsi="Calibri" w:cs="Calibri"/>
          <w:lang w:val="en-GB"/>
        </w:rPr>
        <w:t>ALLIANCE Staff position be subject to a screening process.  Applicants, prior to being offered a position must submit a current Criminal Records Search, and provide a list of references.</w:t>
      </w:r>
    </w:p>
    <w:p w:rsidR="003D476B" w:rsidRPr="00A81E9A" w:rsidRDefault="003D476B" w:rsidP="003D476B">
      <w:pPr>
        <w:tabs>
          <w:tab w:val="left" w:pos="1440"/>
        </w:tabs>
        <w:jc w:val="both"/>
        <w:rPr>
          <w:rFonts w:ascii="Calibri" w:hAnsi="Calibri" w:cs="Calibri"/>
          <w:lang w:val="en-GB"/>
        </w:rPr>
      </w:pPr>
    </w:p>
    <w:p w:rsidR="003D476B" w:rsidRPr="003D476B" w:rsidRDefault="003D476B" w:rsidP="003D476B">
      <w:pPr>
        <w:numPr>
          <w:ilvl w:val="0"/>
          <w:numId w:val="1"/>
        </w:numPr>
        <w:tabs>
          <w:tab w:val="left" w:pos="720"/>
          <w:tab w:val="left" w:pos="1440"/>
        </w:tabs>
        <w:jc w:val="both"/>
        <w:rPr>
          <w:rFonts w:ascii="Calibri" w:hAnsi="Calibri" w:cs="Arial"/>
          <w:lang w:val="en-GB"/>
        </w:rPr>
      </w:pPr>
      <w:r w:rsidRPr="003D476B">
        <w:rPr>
          <w:rFonts w:ascii="Calibri" w:hAnsi="Calibri" w:cs="Calibri"/>
          <w:lang w:val="en-GB"/>
        </w:rPr>
        <w:t>It is the policy of ALLIANCE Hockey that all information received will be held in strictest confidence.  The process for the forwarding of information will be disclosed to any successful candidate upon being offered a position with ALLIANCE Hockey.</w:t>
      </w:r>
    </w:p>
    <w:p w:rsidR="003D476B" w:rsidRDefault="003D476B" w:rsidP="003D476B">
      <w:pPr>
        <w:tabs>
          <w:tab w:val="left" w:pos="720"/>
          <w:tab w:val="left" w:pos="1440"/>
        </w:tabs>
        <w:jc w:val="both"/>
        <w:rPr>
          <w:rFonts w:ascii="Calibri" w:hAnsi="Calibri" w:cs="Arial"/>
          <w:lang w:val="en-GB"/>
        </w:rPr>
      </w:pPr>
    </w:p>
    <w:p w:rsidR="003D476B" w:rsidRPr="00DE2526" w:rsidRDefault="000D63BE" w:rsidP="003D476B">
      <w:pPr>
        <w:pStyle w:val="Heading3"/>
        <w:tabs>
          <w:tab w:val="left" w:pos="720"/>
          <w:tab w:val="left" w:pos="1440"/>
        </w:tabs>
        <w:rPr>
          <w:rFonts w:ascii="Calibri" w:hAnsi="Calibri" w:cs="Arial"/>
          <w:sz w:val="24"/>
          <w:szCs w:val="24"/>
        </w:rPr>
      </w:pPr>
      <w:r>
        <w:rPr>
          <w:rFonts w:ascii="Calibri" w:hAnsi="Calibri" w:cs="Arial"/>
          <w:sz w:val="24"/>
          <w:szCs w:val="24"/>
        </w:rPr>
        <w:lastRenderedPageBreak/>
        <w:br/>
      </w:r>
      <w:r w:rsidR="003D476B" w:rsidRPr="00DE2526">
        <w:rPr>
          <w:rFonts w:ascii="Calibri" w:hAnsi="Calibri" w:cs="Arial"/>
          <w:sz w:val="24"/>
          <w:szCs w:val="24"/>
        </w:rPr>
        <w:t>SELECTION CRITERIA</w:t>
      </w:r>
      <w:r w:rsidR="003D476B">
        <w:rPr>
          <w:rFonts w:ascii="Calibri" w:hAnsi="Calibri" w:cs="Arial"/>
          <w:sz w:val="24"/>
          <w:szCs w:val="24"/>
        </w:rPr>
        <w:t xml:space="preserve"> – COACH</w:t>
      </w:r>
    </w:p>
    <w:p w:rsidR="003D476B" w:rsidRPr="00DE2526" w:rsidRDefault="003D476B" w:rsidP="003D476B">
      <w:pPr>
        <w:tabs>
          <w:tab w:val="left" w:pos="720"/>
          <w:tab w:val="left" w:pos="1440"/>
        </w:tabs>
        <w:jc w:val="both"/>
        <w:rPr>
          <w:rFonts w:ascii="Calibri" w:hAnsi="Calibri" w:cs="Arial"/>
          <w:lang w:val="en-GB"/>
        </w:rPr>
      </w:pPr>
      <w:r>
        <w:rPr>
          <w:rFonts w:ascii="Calibri" w:hAnsi="Calibri" w:cs="Arial"/>
          <w:lang w:val="en-GB"/>
        </w:rPr>
        <w:t>The following four</w:t>
      </w:r>
      <w:r w:rsidRPr="00DE2526">
        <w:rPr>
          <w:rFonts w:ascii="Calibri" w:hAnsi="Calibri" w:cs="Arial"/>
          <w:lang w:val="en-GB"/>
        </w:rPr>
        <w:t xml:space="preserve"> categories detail the criteria employed in the selection process f</w:t>
      </w:r>
      <w:r>
        <w:rPr>
          <w:rFonts w:ascii="Calibri" w:hAnsi="Calibri" w:cs="Arial"/>
          <w:lang w:val="en-GB"/>
        </w:rPr>
        <w:t>or the C</w:t>
      </w:r>
      <w:r w:rsidRPr="00DE2526">
        <w:rPr>
          <w:rFonts w:ascii="Calibri" w:hAnsi="Calibri" w:cs="Arial"/>
          <w:lang w:val="en-GB"/>
        </w:rPr>
        <w:t>oaching staff</w:t>
      </w:r>
      <w:r>
        <w:rPr>
          <w:rFonts w:ascii="Calibri" w:hAnsi="Calibri" w:cs="Arial"/>
          <w:lang w:val="en-GB"/>
        </w:rPr>
        <w:t>:</w:t>
      </w:r>
    </w:p>
    <w:p w:rsidR="003D476B" w:rsidRPr="00DE2526" w:rsidRDefault="003D476B" w:rsidP="003D476B">
      <w:pPr>
        <w:tabs>
          <w:tab w:val="left" w:pos="720"/>
          <w:tab w:val="left" w:pos="1440"/>
        </w:tabs>
        <w:jc w:val="both"/>
        <w:rPr>
          <w:rFonts w:ascii="Calibri" w:hAnsi="Calibri" w:cs="Arial"/>
          <w:lang w:val="en-GB"/>
        </w:rPr>
      </w:pPr>
    </w:p>
    <w:p w:rsidR="003D476B" w:rsidRPr="00DE2526" w:rsidRDefault="003D476B" w:rsidP="003D476B">
      <w:pPr>
        <w:tabs>
          <w:tab w:val="left" w:pos="720"/>
          <w:tab w:val="left" w:pos="1440"/>
        </w:tabs>
        <w:jc w:val="both"/>
        <w:rPr>
          <w:rFonts w:ascii="Calibri" w:hAnsi="Calibri" w:cs="Arial"/>
          <w:b/>
          <w:u w:val="single"/>
          <w:lang w:val="en-GB"/>
        </w:rPr>
      </w:pPr>
      <w:r w:rsidRPr="00DE2526">
        <w:rPr>
          <w:rFonts w:ascii="Calibri" w:hAnsi="Calibri" w:cs="Arial"/>
          <w:b/>
          <w:lang w:val="en-GB"/>
        </w:rPr>
        <w:t>1.</w:t>
      </w:r>
      <w:r w:rsidRPr="00DE2526">
        <w:rPr>
          <w:rFonts w:ascii="Calibri" w:hAnsi="Calibri" w:cs="Arial"/>
          <w:lang w:val="en-GB"/>
        </w:rPr>
        <w:tab/>
      </w:r>
      <w:r w:rsidRPr="00DE2526">
        <w:rPr>
          <w:rFonts w:ascii="Calibri" w:hAnsi="Calibri" w:cs="Arial"/>
          <w:b/>
          <w:u w:val="single"/>
          <w:lang w:val="en-GB"/>
        </w:rPr>
        <w:t>Professional Development</w:t>
      </w:r>
    </w:p>
    <w:p w:rsidR="004C68F0" w:rsidRPr="00BA7F48" w:rsidRDefault="004C68F0" w:rsidP="004C68F0">
      <w:pPr>
        <w:pStyle w:val="NoSpacing"/>
        <w:ind w:firstLine="720"/>
        <w:rPr>
          <w:rFonts w:ascii="Calibri" w:hAnsi="Calibri"/>
          <w:lang w:val="en-GB"/>
        </w:rPr>
      </w:pPr>
      <w:r w:rsidRPr="00BA7F48">
        <w:rPr>
          <w:rFonts w:ascii="Calibri" w:hAnsi="Calibri"/>
          <w:lang w:val="en-GB"/>
        </w:rPr>
        <w:t xml:space="preserve">*           </w:t>
      </w:r>
      <w:r w:rsidR="003D476B" w:rsidRPr="00BA7F48">
        <w:rPr>
          <w:rFonts w:ascii="Calibri" w:hAnsi="Calibri"/>
          <w:lang w:val="en-GB"/>
        </w:rPr>
        <w:t>A minimum of D1 certification attained in Hockey Canada’s National</w:t>
      </w:r>
      <w:r w:rsidRPr="00BA7F48">
        <w:rPr>
          <w:rFonts w:ascii="Calibri" w:hAnsi="Calibri"/>
          <w:lang w:val="en-GB"/>
        </w:rPr>
        <w:t xml:space="preserve"> Coaching</w:t>
      </w:r>
    </w:p>
    <w:p w:rsidR="003D476B" w:rsidRPr="00BA7F48" w:rsidRDefault="004C68F0" w:rsidP="004C68F0">
      <w:pPr>
        <w:pStyle w:val="NoSpacing"/>
        <w:ind w:left="720" w:firstLine="720"/>
        <w:rPr>
          <w:rFonts w:ascii="Calibri" w:hAnsi="Calibri" w:cs="Calibri"/>
          <w:lang w:val="en-GB"/>
        </w:rPr>
      </w:pPr>
      <w:r w:rsidRPr="00BA7F48">
        <w:rPr>
          <w:rFonts w:ascii="Calibri" w:hAnsi="Calibri"/>
          <w:lang w:val="en-GB"/>
        </w:rPr>
        <w:t>C</w:t>
      </w:r>
      <w:r w:rsidR="003D476B" w:rsidRPr="00BA7F48">
        <w:rPr>
          <w:rFonts w:ascii="Calibri" w:hAnsi="Calibri" w:cs="Calibri"/>
          <w:lang w:val="en-GB"/>
        </w:rPr>
        <w:t>ertification Program</w:t>
      </w:r>
      <w:r w:rsidRPr="00BA7F48">
        <w:rPr>
          <w:rFonts w:ascii="Calibri" w:hAnsi="Calibri" w:cs="Calibri"/>
          <w:lang w:val="en-GB"/>
        </w:rPr>
        <w:t xml:space="preserve"> &amp;</w:t>
      </w:r>
      <w:r w:rsidR="003D476B" w:rsidRPr="00BA7F48">
        <w:rPr>
          <w:rFonts w:ascii="Calibri" w:hAnsi="Calibri" w:cs="Calibri"/>
          <w:lang w:val="en-GB"/>
        </w:rPr>
        <w:t xml:space="preserve"> Respect-in-Sport/Speak Out Certification.</w:t>
      </w:r>
    </w:p>
    <w:p w:rsidR="003D476B" w:rsidRPr="00DE7539" w:rsidRDefault="003D476B" w:rsidP="003D476B">
      <w:pPr>
        <w:pStyle w:val="a"/>
        <w:numPr>
          <w:ilvl w:val="0"/>
          <w:numId w:val="2"/>
        </w:numPr>
        <w:ind w:left="1440"/>
        <w:jc w:val="both"/>
        <w:rPr>
          <w:rFonts w:ascii="Calibri" w:hAnsi="Calibri" w:cs="Calibri"/>
          <w:szCs w:val="24"/>
          <w:lang w:val="en-GB"/>
        </w:rPr>
      </w:pPr>
      <w:r w:rsidRPr="00DE7539">
        <w:rPr>
          <w:rFonts w:ascii="Calibri" w:hAnsi="Calibri" w:cs="Calibri"/>
          <w:szCs w:val="24"/>
        </w:rPr>
        <w:t>High Performance 1 Certified or Trained certification would be an asset.</w:t>
      </w:r>
    </w:p>
    <w:p w:rsidR="003D476B" w:rsidRDefault="003D476B" w:rsidP="003D476B">
      <w:pPr>
        <w:pStyle w:val="a"/>
        <w:numPr>
          <w:ilvl w:val="0"/>
          <w:numId w:val="2"/>
        </w:numPr>
        <w:ind w:left="1440"/>
        <w:jc w:val="both"/>
        <w:rPr>
          <w:rFonts w:ascii="Calibri" w:hAnsi="Calibri" w:cs="Arial"/>
          <w:szCs w:val="24"/>
          <w:lang w:val="en-GB"/>
        </w:rPr>
      </w:pPr>
      <w:r w:rsidRPr="00BF6226">
        <w:rPr>
          <w:rFonts w:ascii="Calibri" w:hAnsi="Calibri" w:cs="Arial"/>
          <w:szCs w:val="24"/>
          <w:lang w:val="en-GB"/>
        </w:rPr>
        <w:t>Attendance and participation at special coaching seminars will be considered.</w:t>
      </w:r>
    </w:p>
    <w:p w:rsidR="003D476B" w:rsidRPr="00BF6226" w:rsidRDefault="003D476B" w:rsidP="003D476B">
      <w:pPr>
        <w:pStyle w:val="a"/>
        <w:numPr>
          <w:ilvl w:val="0"/>
          <w:numId w:val="2"/>
        </w:numPr>
        <w:ind w:left="1440"/>
        <w:jc w:val="both"/>
        <w:rPr>
          <w:rFonts w:ascii="Calibri" w:hAnsi="Calibri" w:cs="Arial"/>
          <w:szCs w:val="24"/>
          <w:lang w:val="en-GB"/>
        </w:rPr>
      </w:pPr>
      <w:r w:rsidRPr="00BF6226">
        <w:rPr>
          <w:rFonts w:ascii="Calibri" w:hAnsi="Calibri" w:cs="Arial"/>
          <w:szCs w:val="24"/>
          <w:lang w:val="en-GB"/>
        </w:rPr>
        <w:t>Established mentoring phil</w:t>
      </w:r>
      <w:r>
        <w:rPr>
          <w:rFonts w:ascii="Calibri" w:hAnsi="Calibri" w:cs="Arial"/>
          <w:szCs w:val="24"/>
          <w:lang w:val="en-GB"/>
        </w:rPr>
        <w:t>osophies and related experience.</w:t>
      </w:r>
    </w:p>
    <w:p w:rsidR="003D476B" w:rsidRDefault="003D476B" w:rsidP="003D476B">
      <w:pPr>
        <w:tabs>
          <w:tab w:val="left" w:pos="720"/>
          <w:tab w:val="left" w:pos="1440"/>
        </w:tabs>
        <w:jc w:val="both"/>
        <w:rPr>
          <w:rFonts w:ascii="Calibri" w:hAnsi="Calibri" w:cs="Arial"/>
          <w:b/>
          <w:lang w:val="en-GB"/>
        </w:rPr>
      </w:pPr>
    </w:p>
    <w:p w:rsidR="003D476B" w:rsidRPr="00DE2526" w:rsidRDefault="003D476B" w:rsidP="003D476B">
      <w:pPr>
        <w:tabs>
          <w:tab w:val="left" w:pos="720"/>
          <w:tab w:val="left" w:pos="1440"/>
        </w:tabs>
        <w:jc w:val="both"/>
        <w:rPr>
          <w:rFonts w:ascii="Calibri" w:hAnsi="Calibri" w:cs="Arial"/>
          <w:lang w:val="en-GB"/>
        </w:rPr>
      </w:pPr>
      <w:r w:rsidRPr="00DE2526">
        <w:rPr>
          <w:rFonts w:ascii="Calibri" w:hAnsi="Calibri" w:cs="Arial"/>
          <w:b/>
          <w:lang w:val="en-GB"/>
        </w:rPr>
        <w:t>2.</w:t>
      </w:r>
      <w:r w:rsidRPr="00DE2526">
        <w:rPr>
          <w:rFonts w:ascii="Calibri" w:hAnsi="Calibri" w:cs="Arial"/>
          <w:b/>
          <w:lang w:val="en-GB"/>
        </w:rPr>
        <w:tab/>
      </w:r>
      <w:r w:rsidRPr="00DE2526">
        <w:rPr>
          <w:rFonts w:ascii="Calibri" w:hAnsi="Calibri" w:cs="Arial"/>
          <w:b/>
          <w:u w:val="single"/>
          <w:lang w:val="en-GB"/>
        </w:rPr>
        <w:t>Coaching Experience</w:t>
      </w:r>
    </w:p>
    <w:p w:rsidR="003D476B" w:rsidRDefault="003D476B" w:rsidP="003D476B">
      <w:pPr>
        <w:pStyle w:val="a"/>
        <w:tabs>
          <w:tab w:val="left" w:pos="-1440"/>
        </w:tabs>
        <w:jc w:val="both"/>
        <w:rPr>
          <w:rFonts w:ascii="Calibri" w:hAnsi="Calibri" w:cs="Arial"/>
          <w:szCs w:val="24"/>
          <w:lang w:val="en-GB"/>
        </w:rPr>
      </w:pPr>
      <w:r>
        <w:rPr>
          <w:rFonts w:ascii="Calibri" w:hAnsi="Calibri" w:cs="Arial"/>
          <w:szCs w:val="24"/>
          <w:lang w:val="en-GB"/>
        </w:rPr>
        <w:tab/>
        <w:t xml:space="preserve">*          </w:t>
      </w:r>
      <w:r w:rsidRPr="00DE2526">
        <w:rPr>
          <w:rFonts w:ascii="Calibri" w:hAnsi="Calibri" w:cs="Arial"/>
          <w:szCs w:val="24"/>
          <w:lang w:val="en-GB"/>
        </w:rPr>
        <w:t>Su</w:t>
      </w:r>
      <w:r>
        <w:rPr>
          <w:rFonts w:ascii="Calibri" w:hAnsi="Calibri" w:cs="Arial"/>
          <w:szCs w:val="24"/>
          <w:lang w:val="en-GB"/>
        </w:rPr>
        <w:t>ccess as a hockey C</w:t>
      </w:r>
      <w:r w:rsidRPr="00DE2526">
        <w:rPr>
          <w:rFonts w:ascii="Calibri" w:hAnsi="Calibri" w:cs="Arial"/>
          <w:szCs w:val="24"/>
          <w:lang w:val="en-GB"/>
        </w:rPr>
        <w:t>oach.</w:t>
      </w:r>
    </w:p>
    <w:p w:rsidR="003D476B" w:rsidRPr="00DE2526" w:rsidRDefault="003D476B" w:rsidP="003D476B">
      <w:pPr>
        <w:pStyle w:val="a"/>
        <w:tabs>
          <w:tab w:val="left" w:pos="-1440"/>
        </w:tabs>
        <w:jc w:val="both"/>
        <w:rPr>
          <w:rFonts w:ascii="Calibri" w:hAnsi="Calibri" w:cs="Arial"/>
          <w:szCs w:val="24"/>
          <w:lang w:val="en-GB"/>
        </w:rPr>
      </w:pPr>
      <w:r>
        <w:rPr>
          <w:rFonts w:ascii="Calibri" w:hAnsi="Calibri" w:cs="Arial"/>
          <w:szCs w:val="24"/>
          <w:lang w:val="en-GB"/>
        </w:rPr>
        <w:tab/>
        <w:t xml:space="preserve">* </w:t>
      </w:r>
      <w:r>
        <w:rPr>
          <w:rFonts w:ascii="Calibri" w:hAnsi="Calibri" w:cs="Arial"/>
          <w:szCs w:val="24"/>
          <w:lang w:val="en-GB"/>
        </w:rPr>
        <w:tab/>
      </w:r>
      <w:r w:rsidRPr="00DE2526">
        <w:rPr>
          <w:rFonts w:ascii="Calibri" w:hAnsi="Calibri" w:cs="Arial"/>
          <w:szCs w:val="24"/>
          <w:lang w:val="en-GB"/>
        </w:rPr>
        <w:t xml:space="preserve">Years of experience as a </w:t>
      </w:r>
      <w:r>
        <w:rPr>
          <w:rFonts w:ascii="Calibri" w:hAnsi="Calibri" w:cs="Arial"/>
          <w:szCs w:val="24"/>
          <w:lang w:val="en-GB"/>
        </w:rPr>
        <w:t>C</w:t>
      </w:r>
      <w:r w:rsidRPr="00DE2526">
        <w:rPr>
          <w:rFonts w:ascii="Calibri" w:hAnsi="Calibri" w:cs="Arial"/>
          <w:szCs w:val="24"/>
          <w:lang w:val="en-GB"/>
        </w:rPr>
        <w:t>oach.</w:t>
      </w:r>
    </w:p>
    <w:p w:rsidR="003D476B" w:rsidRPr="00DE2526" w:rsidRDefault="003D476B" w:rsidP="003D476B">
      <w:pPr>
        <w:pStyle w:val="a"/>
        <w:tabs>
          <w:tab w:val="left" w:pos="-1440"/>
        </w:tabs>
        <w:jc w:val="both"/>
        <w:rPr>
          <w:rFonts w:ascii="Calibri" w:hAnsi="Calibri" w:cs="Arial"/>
          <w:szCs w:val="24"/>
          <w:lang w:val="en-GB"/>
        </w:rPr>
      </w:pPr>
      <w:r>
        <w:rPr>
          <w:rFonts w:ascii="Calibri" w:hAnsi="Calibri" w:cs="Arial"/>
          <w:szCs w:val="24"/>
          <w:lang w:val="en-GB"/>
        </w:rPr>
        <w:tab/>
        <w:t>*</w:t>
      </w:r>
      <w:r>
        <w:rPr>
          <w:rFonts w:ascii="Calibri" w:hAnsi="Calibri" w:cs="Arial"/>
          <w:szCs w:val="24"/>
          <w:lang w:val="en-GB"/>
        </w:rPr>
        <w:tab/>
      </w:r>
      <w:r w:rsidRPr="00DE2526">
        <w:rPr>
          <w:rFonts w:ascii="Calibri" w:hAnsi="Calibri" w:cs="Arial"/>
          <w:szCs w:val="24"/>
          <w:lang w:val="en-GB"/>
        </w:rPr>
        <w:t>Scope of experience (league play, playoffs, tournament play, exhibition play).</w:t>
      </w:r>
    </w:p>
    <w:p w:rsidR="003D476B" w:rsidRPr="00DE2526" w:rsidRDefault="003D476B" w:rsidP="003D476B">
      <w:pPr>
        <w:pStyle w:val="a"/>
        <w:tabs>
          <w:tab w:val="left" w:pos="-1440"/>
        </w:tabs>
        <w:jc w:val="both"/>
        <w:rPr>
          <w:rFonts w:ascii="Calibri" w:hAnsi="Calibri" w:cs="Arial"/>
          <w:szCs w:val="24"/>
          <w:lang w:val="en-GB"/>
        </w:rPr>
      </w:pPr>
      <w:r>
        <w:rPr>
          <w:rFonts w:ascii="Calibri" w:hAnsi="Calibri" w:cs="Arial"/>
          <w:szCs w:val="24"/>
          <w:lang w:val="en-GB"/>
        </w:rPr>
        <w:tab/>
        <w:t>*</w:t>
      </w:r>
      <w:r>
        <w:rPr>
          <w:rFonts w:ascii="Calibri" w:hAnsi="Calibri" w:cs="Arial"/>
          <w:szCs w:val="24"/>
          <w:lang w:val="en-GB"/>
        </w:rPr>
        <w:tab/>
      </w:r>
      <w:r w:rsidRPr="00DE2526">
        <w:rPr>
          <w:rFonts w:ascii="Calibri" w:hAnsi="Calibri" w:cs="Arial"/>
          <w:szCs w:val="24"/>
          <w:lang w:val="en-GB"/>
        </w:rPr>
        <w:t>Category or catego</w:t>
      </w:r>
      <w:r>
        <w:rPr>
          <w:rFonts w:ascii="Calibri" w:hAnsi="Calibri" w:cs="Arial"/>
          <w:szCs w:val="24"/>
          <w:lang w:val="en-GB"/>
        </w:rPr>
        <w:t>ries of experience as a hockey C</w:t>
      </w:r>
      <w:r w:rsidRPr="00DE2526">
        <w:rPr>
          <w:rFonts w:ascii="Calibri" w:hAnsi="Calibri" w:cs="Arial"/>
          <w:szCs w:val="24"/>
          <w:lang w:val="en-GB"/>
        </w:rPr>
        <w:t>oach.</w:t>
      </w:r>
    </w:p>
    <w:p w:rsidR="003D476B" w:rsidRPr="00DE2526" w:rsidRDefault="003D476B" w:rsidP="003D476B">
      <w:pPr>
        <w:pStyle w:val="a"/>
        <w:tabs>
          <w:tab w:val="left" w:pos="-1440"/>
        </w:tabs>
        <w:jc w:val="both"/>
        <w:rPr>
          <w:rFonts w:ascii="Calibri" w:hAnsi="Calibri" w:cs="Arial"/>
          <w:szCs w:val="24"/>
          <w:lang w:val="en-GB"/>
        </w:rPr>
      </w:pPr>
      <w:r>
        <w:rPr>
          <w:rFonts w:ascii="Calibri" w:hAnsi="Calibri" w:cs="Arial"/>
          <w:szCs w:val="24"/>
          <w:lang w:val="en-GB"/>
        </w:rPr>
        <w:tab/>
        <w:t>*</w:t>
      </w:r>
      <w:r>
        <w:rPr>
          <w:rFonts w:ascii="Calibri" w:hAnsi="Calibri" w:cs="Arial"/>
          <w:szCs w:val="24"/>
          <w:lang w:val="en-GB"/>
        </w:rPr>
        <w:tab/>
      </w:r>
      <w:r w:rsidRPr="00DE2526">
        <w:rPr>
          <w:rFonts w:ascii="Calibri" w:hAnsi="Calibri" w:cs="Arial"/>
          <w:szCs w:val="24"/>
          <w:lang w:val="en-GB"/>
        </w:rPr>
        <w:t>Personal coaching philosophy.</w:t>
      </w:r>
    </w:p>
    <w:p w:rsidR="003D476B" w:rsidRPr="00DE2526" w:rsidRDefault="003D476B" w:rsidP="003D476B">
      <w:pPr>
        <w:pStyle w:val="a"/>
        <w:tabs>
          <w:tab w:val="left" w:pos="-1440"/>
        </w:tabs>
        <w:jc w:val="both"/>
        <w:rPr>
          <w:rFonts w:ascii="Calibri" w:hAnsi="Calibri" w:cs="Arial"/>
          <w:szCs w:val="24"/>
          <w:lang w:val="en-GB"/>
        </w:rPr>
      </w:pPr>
      <w:r>
        <w:rPr>
          <w:rFonts w:ascii="Calibri" w:hAnsi="Calibri" w:cs="Arial"/>
          <w:szCs w:val="24"/>
          <w:lang w:val="en-GB"/>
        </w:rPr>
        <w:tab/>
        <w:t>*</w:t>
      </w:r>
      <w:r>
        <w:rPr>
          <w:rFonts w:ascii="Calibri" w:hAnsi="Calibri" w:cs="Arial"/>
          <w:szCs w:val="24"/>
          <w:lang w:val="en-GB"/>
        </w:rPr>
        <w:tab/>
      </w:r>
      <w:r w:rsidRPr="00DE2526">
        <w:rPr>
          <w:rFonts w:ascii="Calibri" w:hAnsi="Calibri" w:cs="Arial"/>
          <w:szCs w:val="24"/>
          <w:lang w:val="en-GB"/>
        </w:rPr>
        <w:t>Active full time coaching.</w:t>
      </w:r>
    </w:p>
    <w:p w:rsidR="003D476B" w:rsidRPr="00DE2526" w:rsidRDefault="003D476B" w:rsidP="003D476B">
      <w:pPr>
        <w:pStyle w:val="a"/>
        <w:tabs>
          <w:tab w:val="left" w:pos="-1440"/>
          <w:tab w:val="left" w:pos="720"/>
          <w:tab w:val="left" w:pos="1440"/>
        </w:tabs>
        <w:ind w:left="0" w:firstLine="0"/>
        <w:jc w:val="both"/>
        <w:rPr>
          <w:rFonts w:ascii="Calibri" w:hAnsi="Calibri" w:cs="Arial"/>
          <w:szCs w:val="24"/>
          <w:lang w:val="en-GB"/>
        </w:rPr>
      </w:pPr>
    </w:p>
    <w:p w:rsidR="003D476B" w:rsidRPr="00DE2526" w:rsidRDefault="003D476B" w:rsidP="003D476B">
      <w:pPr>
        <w:pStyle w:val="a"/>
        <w:tabs>
          <w:tab w:val="left" w:pos="-1440"/>
          <w:tab w:val="left" w:pos="720"/>
          <w:tab w:val="left" w:pos="1440"/>
        </w:tabs>
        <w:ind w:left="0" w:firstLine="0"/>
        <w:jc w:val="both"/>
        <w:rPr>
          <w:rFonts w:ascii="Calibri" w:hAnsi="Calibri" w:cs="Arial"/>
          <w:szCs w:val="24"/>
          <w:lang w:val="en-GB"/>
        </w:rPr>
      </w:pPr>
      <w:r w:rsidRPr="00DE2526">
        <w:rPr>
          <w:rFonts w:ascii="Calibri" w:hAnsi="Calibri" w:cs="Arial"/>
          <w:b/>
          <w:snapToGrid/>
          <w:szCs w:val="24"/>
          <w:lang w:val="en-GB"/>
        </w:rPr>
        <w:t>3.</w:t>
      </w:r>
      <w:r w:rsidRPr="00DE2526">
        <w:rPr>
          <w:rFonts w:ascii="Calibri" w:hAnsi="Calibri" w:cs="Arial"/>
          <w:b/>
          <w:snapToGrid/>
          <w:szCs w:val="24"/>
          <w:lang w:val="en-GB"/>
        </w:rPr>
        <w:tab/>
      </w:r>
      <w:r w:rsidRPr="00DE2526">
        <w:rPr>
          <w:rFonts w:ascii="Calibri" w:hAnsi="Calibri" w:cs="Arial"/>
          <w:b/>
          <w:snapToGrid/>
          <w:szCs w:val="24"/>
          <w:u w:val="single"/>
          <w:lang w:val="en-GB"/>
        </w:rPr>
        <w:t>Human Resources</w:t>
      </w:r>
    </w:p>
    <w:p w:rsidR="003D476B" w:rsidRPr="00DE2526" w:rsidRDefault="003D476B" w:rsidP="003D476B">
      <w:pPr>
        <w:pStyle w:val="a"/>
        <w:tabs>
          <w:tab w:val="left" w:pos="-1440"/>
        </w:tabs>
        <w:jc w:val="both"/>
        <w:rPr>
          <w:rFonts w:ascii="Calibri" w:hAnsi="Calibri" w:cs="Arial"/>
          <w:szCs w:val="24"/>
          <w:lang w:val="en-GB"/>
        </w:rPr>
      </w:pPr>
      <w:r>
        <w:rPr>
          <w:rFonts w:ascii="Calibri" w:hAnsi="Calibri" w:cs="Arial"/>
          <w:szCs w:val="24"/>
          <w:lang w:val="en-GB"/>
        </w:rPr>
        <w:tab/>
        <w:t>*</w:t>
      </w:r>
      <w:r>
        <w:rPr>
          <w:rFonts w:ascii="Calibri" w:hAnsi="Calibri" w:cs="Arial"/>
          <w:szCs w:val="24"/>
          <w:lang w:val="en-GB"/>
        </w:rPr>
        <w:tab/>
      </w:r>
      <w:r w:rsidRPr="00DE2526">
        <w:rPr>
          <w:rFonts w:ascii="Calibri" w:hAnsi="Calibri" w:cs="Arial"/>
          <w:szCs w:val="24"/>
          <w:lang w:val="en-GB"/>
        </w:rPr>
        <w:t>Proven ability to work in a team-coaching situation.</w:t>
      </w:r>
    </w:p>
    <w:p w:rsidR="003D476B" w:rsidRPr="00DE2526" w:rsidRDefault="003D476B" w:rsidP="003D476B">
      <w:pPr>
        <w:pStyle w:val="a"/>
        <w:tabs>
          <w:tab w:val="left" w:pos="-1440"/>
        </w:tabs>
        <w:jc w:val="both"/>
        <w:rPr>
          <w:rFonts w:ascii="Calibri" w:hAnsi="Calibri" w:cs="Arial"/>
          <w:szCs w:val="24"/>
          <w:lang w:val="en-GB"/>
        </w:rPr>
      </w:pPr>
      <w:r>
        <w:rPr>
          <w:rFonts w:ascii="Calibri" w:hAnsi="Calibri" w:cs="Arial"/>
          <w:szCs w:val="24"/>
          <w:lang w:val="en-GB"/>
        </w:rPr>
        <w:tab/>
        <w:t>*</w:t>
      </w:r>
      <w:r>
        <w:rPr>
          <w:rFonts w:ascii="Calibri" w:hAnsi="Calibri" w:cs="Arial"/>
          <w:szCs w:val="24"/>
          <w:lang w:val="en-GB"/>
        </w:rPr>
        <w:tab/>
      </w:r>
      <w:r w:rsidRPr="00DE2526">
        <w:rPr>
          <w:rFonts w:ascii="Calibri" w:hAnsi="Calibri" w:cs="Arial"/>
          <w:szCs w:val="24"/>
          <w:lang w:val="en-GB"/>
        </w:rPr>
        <w:t>Proven ability to successfully relate to and work with players at this age level.</w:t>
      </w:r>
    </w:p>
    <w:p w:rsidR="003D476B" w:rsidRDefault="003D476B" w:rsidP="003D476B">
      <w:pPr>
        <w:pStyle w:val="a"/>
        <w:tabs>
          <w:tab w:val="left" w:pos="-1440"/>
        </w:tabs>
        <w:ind w:left="0" w:firstLine="0"/>
        <w:jc w:val="both"/>
        <w:rPr>
          <w:rFonts w:ascii="Calibri" w:hAnsi="Calibri" w:cs="Arial"/>
          <w:szCs w:val="24"/>
          <w:lang w:val="en-GB"/>
        </w:rPr>
      </w:pPr>
      <w:r>
        <w:rPr>
          <w:rFonts w:ascii="Calibri" w:hAnsi="Calibri" w:cs="Arial"/>
          <w:szCs w:val="24"/>
          <w:lang w:val="en-GB"/>
        </w:rPr>
        <w:tab/>
        <w:t>*</w:t>
      </w:r>
      <w:r>
        <w:rPr>
          <w:rFonts w:ascii="Calibri" w:hAnsi="Calibri" w:cs="Arial"/>
          <w:szCs w:val="24"/>
          <w:lang w:val="en-GB"/>
        </w:rPr>
        <w:tab/>
      </w:r>
      <w:r w:rsidRPr="00DE2526">
        <w:rPr>
          <w:rFonts w:ascii="Calibri" w:hAnsi="Calibri" w:cs="Arial"/>
          <w:szCs w:val="24"/>
          <w:lang w:val="en-GB"/>
        </w:rPr>
        <w:t>Proven ability to successfully cope with deterrents and hardships in a</w:t>
      </w:r>
      <w:r w:rsidR="004C68F0">
        <w:rPr>
          <w:rFonts w:ascii="Calibri" w:hAnsi="Calibri" w:cs="Arial"/>
          <w:szCs w:val="24"/>
          <w:lang w:val="en-GB"/>
        </w:rPr>
        <w:t xml:space="preserve"> C</w:t>
      </w:r>
      <w:r>
        <w:rPr>
          <w:rFonts w:ascii="Calibri" w:hAnsi="Calibri" w:cs="Arial"/>
          <w:szCs w:val="24"/>
          <w:lang w:val="en-GB"/>
        </w:rPr>
        <w:t xml:space="preserve">ompetition. </w:t>
      </w:r>
    </w:p>
    <w:p w:rsidR="003D476B" w:rsidRPr="00DE2526" w:rsidRDefault="003D476B" w:rsidP="003D476B">
      <w:pPr>
        <w:pStyle w:val="a"/>
        <w:tabs>
          <w:tab w:val="left" w:pos="-1440"/>
        </w:tabs>
        <w:ind w:left="0" w:firstLine="0"/>
        <w:jc w:val="both"/>
        <w:rPr>
          <w:rFonts w:ascii="Calibri" w:hAnsi="Calibri" w:cs="Arial"/>
          <w:szCs w:val="24"/>
          <w:lang w:val="en-GB"/>
        </w:rPr>
      </w:pPr>
      <w:r>
        <w:rPr>
          <w:rFonts w:ascii="Calibri" w:hAnsi="Calibri" w:cs="Arial"/>
          <w:szCs w:val="24"/>
          <w:lang w:val="en-GB"/>
        </w:rPr>
        <w:tab/>
        <w:t xml:space="preserve">*          </w:t>
      </w:r>
      <w:r w:rsidR="00865563">
        <w:rPr>
          <w:rFonts w:ascii="Calibri" w:hAnsi="Calibri" w:cs="Arial"/>
          <w:szCs w:val="24"/>
          <w:lang w:val="en-GB"/>
        </w:rPr>
        <w:t xml:space="preserve"> </w:t>
      </w:r>
      <w:r>
        <w:rPr>
          <w:rFonts w:ascii="Calibri" w:hAnsi="Calibri" w:cs="Arial"/>
          <w:szCs w:val="24"/>
          <w:lang w:val="en-GB"/>
        </w:rPr>
        <w:t xml:space="preserve">Proven ability to </w:t>
      </w:r>
      <w:r w:rsidR="004C68F0">
        <w:rPr>
          <w:rFonts w:ascii="Calibri" w:hAnsi="Calibri" w:cs="Arial"/>
          <w:szCs w:val="24"/>
          <w:lang w:val="en-GB"/>
        </w:rPr>
        <w:t>m</w:t>
      </w:r>
      <w:r>
        <w:rPr>
          <w:rFonts w:ascii="Calibri" w:hAnsi="Calibri" w:cs="Arial"/>
          <w:szCs w:val="24"/>
          <w:lang w:val="en-GB"/>
        </w:rPr>
        <w:t>entor and develop Coaches and players.</w:t>
      </w:r>
    </w:p>
    <w:p w:rsidR="003D476B" w:rsidRPr="00DE2526" w:rsidRDefault="003D476B" w:rsidP="003D476B">
      <w:pPr>
        <w:tabs>
          <w:tab w:val="left" w:pos="720"/>
          <w:tab w:val="left" w:pos="1440"/>
        </w:tabs>
        <w:jc w:val="both"/>
        <w:rPr>
          <w:rFonts w:ascii="Calibri" w:hAnsi="Calibri" w:cs="Arial"/>
          <w:lang w:val="en-GB"/>
        </w:rPr>
      </w:pPr>
    </w:p>
    <w:p w:rsidR="003D476B" w:rsidRPr="00DE2526" w:rsidRDefault="003D476B" w:rsidP="003D476B">
      <w:pPr>
        <w:tabs>
          <w:tab w:val="left" w:pos="720"/>
          <w:tab w:val="left" w:pos="1440"/>
        </w:tabs>
        <w:jc w:val="both"/>
        <w:rPr>
          <w:rFonts w:ascii="Calibri" w:hAnsi="Calibri" w:cs="Arial"/>
          <w:b/>
          <w:lang w:val="en-GB"/>
        </w:rPr>
      </w:pPr>
      <w:r w:rsidRPr="00DE2526">
        <w:rPr>
          <w:rFonts w:ascii="Calibri" w:hAnsi="Calibri" w:cs="Arial"/>
          <w:b/>
          <w:lang w:val="en-GB"/>
        </w:rPr>
        <w:t>4.</w:t>
      </w:r>
      <w:r w:rsidRPr="00DE2526">
        <w:rPr>
          <w:rFonts w:ascii="Calibri" w:hAnsi="Calibri" w:cs="Arial"/>
          <w:b/>
          <w:lang w:val="en-GB"/>
        </w:rPr>
        <w:tab/>
      </w:r>
      <w:r w:rsidRPr="00DE2526">
        <w:rPr>
          <w:rFonts w:ascii="Calibri" w:hAnsi="Calibri" w:cs="Arial"/>
          <w:b/>
          <w:u w:val="single"/>
          <w:lang w:val="en-GB"/>
        </w:rPr>
        <w:t>Knowledge of the Program</w:t>
      </w:r>
    </w:p>
    <w:p w:rsidR="003D476B" w:rsidRPr="00DE2526" w:rsidRDefault="003D476B" w:rsidP="003D476B">
      <w:pPr>
        <w:pStyle w:val="a"/>
        <w:tabs>
          <w:tab w:val="left" w:pos="-1440"/>
        </w:tabs>
        <w:jc w:val="both"/>
        <w:rPr>
          <w:rFonts w:ascii="Calibri" w:hAnsi="Calibri" w:cs="Arial"/>
          <w:szCs w:val="24"/>
          <w:lang w:val="en-GB"/>
        </w:rPr>
      </w:pPr>
      <w:r>
        <w:rPr>
          <w:rFonts w:ascii="Calibri" w:hAnsi="Calibri" w:cs="Arial"/>
          <w:szCs w:val="24"/>
          <w:lang w:val="en-GB"/>
        </w:rPr>
        <w:tab/>
        <w:t>*</w:t>
      </w:r>
      <w:r>
        <w:rPr>
          <w:rFonts w:ascii="Calibri" w:hAnsi="Calibri" w:cs="Arial"/>
          <w:szCs w:val="24"/>
          <w:lang w:val="en-GB"/>
        </w:rPr>
        <w:tab/>
      </w:r>
      <w:r w:rsidRPr="00DE2526">
        <w:rPr>
          <w:rFonts w:ascii="Calibri" w:hAnsi="Calibri" w:cs="Arial"/>
          <w:szCs w:val="24"/>
          <w:lang w:val="en-GB"/>
        </w:rPr>
        <w:t>Proven ability to work towards objectives of a program.</w:t>
      </w:r>
    </w:p>
    <w:p w:rsidR="003D476B" w:rsidRPr="00DE2526" w:rsidRDefault="003D476B" w:rsidP="003D476B">
      <w:pPr>
        <w:pStyle w:val="a"/>
        <w:tabs>
          <w:tab w:val="left" w:pos="-1440"/>
        </w:tabs>
        <w:jc w:val="both"/>
        <w:rPr>
          <w:rFonts w:ascii="Calibri" w:hAnsi="Calibri" w:cs="Arial"/>
          <w:szCs w:val="24"/>
          <w:lang w:val="en-GB"/>
        </w:rPr>
      </w:pPr>
      <w:r>
        <w:rPr>
          <w:rFonts w:ascii="Calibri" w:hAnsi="Calibri" w:cs="Arial"/>
          <w:szCs w:val="24"/>
          <w:lang w:val="en-GB"/>
        </w:rPr>
        <w:tab/>
        <w:t>*</w:t>
      </w:r>
      <w:r>
        <w:rPr>
          <w:rFonts w:ascii="Calibri" w:hAnsi="Calibri" w:cs="Arial"/>
          <w:szCs w:val="24"/>
          <w:lang w:val="en-GB"/>
        </w:rPr>
        <w:tab/>
      </w:r>
      <w:r w:rsidRPr="00DE2526">
        <w:rPr>
          <w:rFonts w:ascii="Calibri" w:hAnsi="Calibri" w:cs="Arial"/>
          <w:szCs w:val="24"/>
          <w:lang w:val="en-GB"/>
        </w:rPr>
        <w:t>Proven ability to successfully serve as a spokes</w:t>
      </w:r>
      <w:r w:rsidR="004C68F0">
        <w:rPr>
          <w:rFonts w:ascii="Calibri" w:hAnsi="Calibri" w:cs="Arial"/>
          <w:szCs w:val="24"/>
          <w:lang w:val="en-GB"/>
        </w:rPr>
        <w:t>person</w:t>
      </w:r>
      <w:r w:rsidRPr="00DE2526">
        <w:rPr>
          <w:rFonts w:ascii="Calibri" w:hAnsi="Calibri" w:cs="Arial"/>
          <w:szCs w:val="24"/>
          <w:lang w:val="en-GB"/>
        </w:rPr>
        <w:t xml:space="preserve"> for a team.</w:t>
      </w:r>
    </w:p>
    <w:p w:rsidR="003D476B" w:rsidRDefault="003D476B" w:rsidP="003D476B">
      <w:pPr>
        <w:pStyle w:val="Level1"/>
        <w:tabs>
          <w:tab w:val="left" w:pos="-1440"/>
        </w:tabs>
        <w:jc w:val="both"/>
        <w:rPr>
          <w:rFonts w:ascii="Calibri" w:hAnsi="Calibri" w:cs="Arial"/>
          <w:szCs w:val="24"/>
          <w:lang w:val="en-GB"/>
        </w:rPr>
      </w:pPr>
      <w:r>
        <w:rPr>
          <w:rFonts w:ascii="Calibri" w:hAnsi="Calibri" w:cs="Arial"/>
          <w:szCs w:val="24"/>
          <w:lang w:val="en-GB"/>
        </w:rPr>
        <w:tab/>
        <w:t>*</w:t>
      </w:r>
      <w:r>
        <w:rPr>
          <w:rFonts w:ascii="Calibri" w:hAnsi="Calibri" w:cs="Arial"/>
          <w:szCs w:val="24"/>
          <w:lang w:val="en-GB"/>
        </w:rPr>
        <w:tab/>
      </w:r>
      <w:r w:rsidRPr="00DE2526">
        <w:rPr>
          <w:rFonts w:ascii="Calibri" w:hAnsi="Calibri" w:cs="Arial"/>
          <w:szCs w:val="24"/>
          <w:lang w:val="en-GB"/>
        </w:rPr>
        <w:t xml:space="preserve">Proven interest in selecting the best possible hockey players to form a team, </w:t>
      </w:r>
    </w:p>
    <w:p w:rsidR="003D476B" w:rsidRDefault="003D476B" w:rsidP="003D476B">
      <w:pPr>
        <w:pStyle w:val="Level1"/>
        <w:tabs>
          <w:tab w:val="left" w:pos="-1440"/>
        </w:tabs>
        <w:jc w:val="both"/>
        <w:rPr>
          <w:rFonts w:ascii="Calibri" w:hAnsi="Calibri" w:cs="Arial"/>
          <w:szCs w:val="24"/>
          <w:lang w:val="en-GB"/>
        </w:rPr>
      </w:pPr>
      <w:r>
        <w:rPr>
          <w:rFonts w:ascii="Calibri" w:hAnsi="Calibri" w:cs="Arial"/>
          <w:szCs w:val="24"/>
          <w:lang w:val="en-GB"/>
        </w:rPr>
        <w:t xml:space="preserve">                        </w:t>
      </w:r>
      <w:r w:rsidR="00865563">
        <w:rPr>
          <w:rFonts w:ascii="Calibri" w:hAnsi="Calibri" w:cs="Arial"/>
          <w:szCs w:val="24"/>
          <w:lang w:val="en-GB"/>
        </w:rPr>
        <w:t xml:space="preserve">   </w:t>
      </w:r>
      <w:proofErr w:type="gramStart"/>
      <w:r w:rsidRPr="00DE2526">
        <w:rPr>
          <w:rFonts w:ascii="Calibri" w:hAnsi="Calibri" w:cs="Arial"/>
          <w:szCs w:val="24"/>
          <w:lang w:val="en-GB"/>
        </w:rPr>
        <w:t>rega</w:t>
      </w:r>
      <w:r>
        <w:rPr>
          <w:rFonts w:ascii="Calibri" w:hAnsi="Calibri" w:cs="Arial"/>
          <w:szCs w:val="24"/>
          <w:lang w:val="en-GB"/>
        </w:rPr>
        <w:t>rdless</w:t>
      </w:r>
      <w:proofErr w:type="gramEnd"/>
      <w:r>
        <w:rPr>
          <w:rFonts w:ascii="Calibri" w:hAnsi="Calibri" w:cs="Arial"/>
          <w:szCs w:val="24"/>
          <w:lang w:val="en-GB"/>
        </w:rPr>
        <w:t xml:space="preserve"> of their point of origin. </w:t>
      </w:r>
    </w:p>
    <w:p w:rsidR="003D476B" w:rsidRDefault="003D476B" w:rsidP="003D476B">
      <w:pPr>
        <w:pStyle w:val="Level1"/>
        <w:tabs>
          <w:tab w:val="left" w:pos="-1440"/>
        </w:tabs>
        <w:ind w:firstLine="0"/>
        <w:jc w:val="both"/>
        <w:rPr>
          <w:rFonts w:ascii="Calibri" w:hAnsi="Calibri" w:cs="Arial"/>
          <w:szCs w:val="24"/>
          <w:lang w:val="en-GB"/>
        </w:rPr>
      </w:pPr>
      <w:r>
        <w:rPr>
          <w:rFonts w:ascii="Calibri" w:hAnsi="Calibri" w:cs="Arial"/>
          <w:szCs w:val="24"/>
          <w:lang w:val="en-GB"/>
        </w:rPr>
        <w:t xml:space="preserve">*          </w:t>
      </w:r>
      <w:r w:rsidR="00865563">
        <w:rPr>
          <w:rFonts w:ascii="Calibri" w:hAnsi="Calibri" w:cs="Arial"/>
          <w:szCs w:val="24"/>
          <w:lang w:val="en-GB"/>
        </w:rPr>
        <w:t xml:space="preserve"> </w:t>
      </w:r>
      <w:r>
        <w:rPr>
          <w:rFonts w:ascii="Calibri" w:hAnsi="Calibri" w:cs="Arial"/>
          <w:szCs w:val="24"/>
          <w:lang w:val="en-GB"/>
        </w:rPr>
        <w:t>P</w:t>
      </w:r>
      <w:r w:rsidRPr="00DE2526">
        <w:rPr>
          <w:rFonts w:ascii="Calibri" w:hAnsi="Calibri" w:cs="Arial"/>
          <w:szCs w:val="24"/>
          <w:lang w:val="en-GB"/>
        </w:rPr>
        <w:t>roven appre</w:t>
      </w:r>
      <w:r>
        <w:rPr>
          <w:rFonts w:ascii="Calibri" w:hAnsi="Calibri" w:cs="Arial"/>
          <w:szCs w:val="24"/>
          <w:lang w:val="en-GB"/>
        </w:rPr>
        <w:t>c</w:t>
      </w:r>
      <w:r w:rsidRPr="00DE2526">
        <w:rPr>
          <w:rFonts w:ascii="Calibri" w:hAnsi="Calibri" w:cs="Arial"/>
          <w:szCs w:val="24"/>
          <w:lang w:val="en-GB"/>
        </w:rPr>
        <w:t xml:space="preserve">iation for and awareness of the unique problems that can </w:t>
      </w:r>
    </w:p>
    <w:p w:rsidR="003D476B" w:rsidRDefault="003D476B" w:rsidP="003D476B">
      <w:pPr>
        <w:pStyle w:val="Level1"/>
        <w:tabs>
          <w:tab w:val="left" w:pos="-1440"/>
        </w:tabs>
        <w:ind w:firstLine="0"/>
        <w:jc w:val="both"/>
        <w:rPr>
          <w:rFonts w:ascii="Calibri" w:hAnsi="Calibri" w:cs="Arial"/>
          <w:szCs w:val="24"/>
          <w:lang w:val="en-GB"/>
        </w:rPr>
      </w:pPr>
      <w:r>
        <w:rPr>
          <w:rFonts w:ascii="Calibri" w:hAnsi="Calibri" w:cs="Arial"/>
          <w:szCs w:val="24"/>
          <w:lang w:val="en-GB"/>
        </w:rPr>
        <w:t xml:space="preserve">            </w:t>
      </w:r>
      <w:r w:rsidR="00865563">
        <w:rPr>
          <w:rFonts w:ascii="Calibri" w:hAnsi="Calibri" w:cs="Arial"/>
          <w:szCs w:val="24"/>
          <w:lang w:val="en-GB"/>
        </w:rPr>
        <w:t xml:space="preserve"> </w:t>
      </w:r>
      <w:proofErr w:type="gramStart"/>
      <w:r w:rsidRPr="00DE2526">
        <w:rPr>
          <w:rFonts w:ascii="Calibri" w:hAnsi="Calibri" w:cs="Arial"/>
          <w:szCs w:val="24"/>
          <w:lang w:val="en-GB"/>
        </w:rPr>
        <w:t>conceivably</w:t>
      </w:r>
      <w:proofErr w:type="gramEnd"/>
      <w:r w:rsidRPr="00DE2526">
        <w:rPr>
          <w:rFonts w:ascii="Calibri" w:hAnsi="Calibri" w:cs="Arial"/>
          <w:szCs w:val="24"/>
          <w:lang w:val="en-GB"/>
        </w:rPr>
        <w:t xml:space="preserve"> occur in the selection or the operation of an Elite Level Team.</w:t>
      </w:r>
    </w:p>
    <w:p w:rsidR="000D63BE" w:rsidRPr="00DE2526" w:rsidRDefault="000D63BE" w:rsidP="003D476B">
      <w:pPr>
        <w:pStyle w:val="Level1"/>
        <w:tabs>
          <w:tab w:val="left" w:pos="-1440"/>
        </w:tabs>
        <w:ind w:firstLine="0"/>
        <w:jc w:val="both"/>
        <w:rPr>
          <w:rFonts w:ascii="Calibri" w:hAnsi="Calibri" w:cs="Arial"/>
          <w:szCs w:val="24"/>
          <w:lang w:val="en-GB"/>
        </w:rPr>
      </w:pPr>
      <w:r>
        <w:rPr>
          <w:rFonts w:ascii="Calibri" w:hAnsi="Calibri" w:cs="Arial"/>
          <w:szCs w:val="24"/>
          <w:lang w:val="en-GB"/>
        </w:rPr>
        <w:t>*</w:t>
      </w:r>
      <w:r>
        <w:rPr>
          <w:rFonts w:ascii="Calibri" w:hAnsi="Calibri" w:cs="Arial"/>
          <w:szCs w:val="24"/>
          <w:lang w:val="en-GB"/>
        </w:rPr>
        <w:tab/>
        <w:t>Proven knowledge of ALLIANCE Hockey Programming &amp; Membership Establishment.</w:t>
      </w:r>
    </w:p>
    <w:p w:rsidR="003D476B" w:rsidRDefault="003D476B" w:rsidP="003D476B">
      <w:pPr>
        <w:rPr>
          <w:rFonts w:ascii="Calibri" w:hAnsi="Calibri" w:cs="Arial"/>
        </w:rPr>
      </w:pPr>
    </w:p>
    <w:p w:rsidR="003D476B" w:rsidRDefault="003D476B" w:rsidP="003D476B">
      <w:pPr>
        <w:rPr>
          <w:rFonts w:ascii="Calibri" w:hAnsi="Calibri" w:cs="Arial"/>
        </w:rPr>
      </w:pPr>
    </w:p>
    <w:p w:rsidR="003D476B" w:rsidRDefault="003D476B" w:rsidP="003D476B">
      <w:pPr>
        <w:rPr>
          <w:rFonts w:ascii="Calibri" w:hAnsi="Calibri" w:cs="Arial"/>
        </w:rPr>
      </w:pPr>
    </w:p>
    <w:p w:rsidR="003D476B" w:rsidRDefault="003D476B" w:rsidP="003D476B">
      <w:pPr>
        <w:rPr>
          <w:rFonts w:ascii="Calibri" w:hAnsi="Calibri" w:cs="Arial"/>
        </w:rPr>
      </w:pPr>
    </w:p>
    <w:p w:rsidR="003D476B" w:rsidRDefault="003D476B" w:rsidP="003D476B">
      <w:pPr>
        <w:rPr>
          <w:rFonts w:ascii="Calibri" w:hAnsi="Calibri" w:cs="Arial"/>
        </w:rPr>
      </w:pPr>
    </w:p>
    <w:p w:rsidR="004C68F0" w:rsidRDefault="004C68F0" w:rsidP="003D476B">
      <w:pPr>
        <w:rPr>
          <w:rFonts w:ascii="Calibri" w:hAnsi="Calibri" w:cs="Arial"/>
        </w:rPr>
      </w:pPr>
    </w:p>
    <w:p w:rsidR="003D476B" w:rsidRDefault="003D476B" w:rsidP="003D476B">
      <w:pPr>
        <w:rPr>
          <w:rFonts w:ascii="Calibri" w:hAnsi="Calibri" w:cs="Arial"/>
        </w:rPr>
      </w:pPr>
    </w:p>
    <w:p w:rsidR="003D476B" w:rsidRDefault="003D476B" w:rsidP="00E552B5">
      <w:pPr>
        <w:jc w:val="center"/>
        <w:rPr>
          <w:rFonts w:ascii="Arial" w:hAnsi="Arial" w:cs="Arial"/>
          <w:b/>
          <w:color w:val="FFFFFF"/>
          <w:sz w:val="28"/>
          <w:szCs w:val="28"/>
          <w:highlight w:val="black"/>
          <w:lang w:val="en-GB"/>
        </w:rPr>
      </w:pPr>
    </w:p>
    <w:p w:rsidR="0030246E" w:rsidRPr="00346259" w:rsidRDefault="004D0F96" w:rsidP="00E552B5">
      <w:pPr>
        <w:jc w:val="center"/>
        <w:rPr>
          <w:rFonts w:ascii="Calibri" w:hAnsi="Calibri" w:cs="Calibri"/>
          <w:b/>
          <w:color w:val="FFFFFF"/>
          <w:sz w:val="28"/>
          <w:szCs w:val="28"/>
          <w:lang w:val="en-GB"/>
        </w:rPr>
      </w:pPr>
      <w:r w:rsidRPr="00346259">
        <w:rPr>
          <w:rFonts w:ascii="Calibri" w:hAnsi="Calibri" w:cs="Calibri"/>
          <w:b/>
          <w:color w:val="FFFFFF"/>
          <w:sz w:val="28"/>
          <w:szCs w:val="28"/>
          <w:highlight w:val="black"/>
          <w:lang w:val="en-GB"/>
        </w:rPr>
        <w:t>201</w:t>
      </w:r>
      <w:r w:rsidR="004C68F0">
        <w:rPr>
          <w:rFonts w:ascii="Calibri" w:hAnsi="Calibri" w:cs="Calibri"/>
          <w:b/>
          <w:color w:val="FFFFFF"/>
          <w:sz w:val="28"/>
          <w:szCs w:val="28"/>
          <w:highlight w:val="black"/>
          <w:lang w:val="en-GB"/>
        </w:rPr>
        <w:t>7</w:t>
      </w:r>
      <w:r w:rsidRPr="00346259">
        <w:rPr>
          <w:rFonts w:ascii="Calibri" w:hAnsi="Calibri" w:cs="Calibri"/>
          <w:b/>
          <w:color w:val="FFFFFF"/>
          <w:sz w:val="28"/>
          <w:szCs w:val="28"/>
          <w:highlight w:val="black"/>
          <w:lang w:val="en-GB"/>
        </w:rPr>
        <w:t xml:space="preserve"> </w:t>
      </w:r>
      <w:r w:rsidR="00A07291">
        <w:rPr>
          <w:rFonts w:ascii="Calibri" w:hAnsi="Calibri" w:cs="Calibri"/>
          <w:b/>
          <w:color w:val="FFFFFF"/>
          <w:sz w:val="28"/>
          <w:szCs w:val="28"/>
          <w:highlight w:val="black"/>
          <w:lang w:val="en-GB"/>
        </w:rPr>
        <w:t xml:space="preserve">OHL </w:t>
      </w:r>
      <w:r w:rsidRPr="00346259">
        <w:rPr>
          <w:rFonts w:ascii="Calibri" w:hAnsi="Calibri" w:cs="Calibri"/>
          <w:b/>
          <w:color w:val="FFFFFF"/>
          <w:sz w:val="28"/>
          <w:szCs w:val="28"/>
          <w:highlight w:val="black"/>
          <w:lang w:val="en-GB"/>
        </w:rPr>
        <w:t xml:space="preserve">Gold Cup – </w:t>
      </w:r>
      <w:r w:rsidR="004C68F0">
        <w:rPr>
          <w:rFonts w:ascii="Calibri" w:hAnsi="Calibri" w:cs="Calibri"/>
          <w:b/>
          <w:color w:val="FFFFFF"/>
          <w:sz w:val="28"/>
          <w:szCs w:val="28"/>
          <w:highlight w:val="black"/>
          <w:lang w:val="en-GB"/>
        </w:rPr>
        <w:t xml:space="preserve">U16 </w:t>
      </w:r>
      <w:r w:rsidRPr="00346259">
        <w:rPr>
          <w:rFonts w:ascii="Calibri" w:hAnsi="Calibri" w:cs="Calibri"/>
          <w:b/>
          <w:color w:val="FFFFFF"/>
          <w:sz w:val="28"/>
          <w:szCs w:val="28"/>
          <w:highlight w:val="black"/>
          <w:lang w:val="en-GB"/>
        </w:rPr>
        <w:t xml:space="preserve">Team </w:t>
      </w:r>
      <w:proofErr w:type="gramStart"/>
      <w:r w:rsidR="00E552B5" w:rsidRPr="00346259">
        <w:rPr>
          <w:rFonts w:ascii="Calibri" w:hAnsi="Calibri" w:cs="Calibri"/>
          <w:b/>
          <w:color w:val="FFFFFF"/>
          <w:sz w:val="28"/>
          <w:szCs w:val="28"/>
          <w:highlight w:val="black"/>
          <w:lang w:val="en-GB"/>
        </w:rPr>
        <w:t>ALLIANCE  –</w:t>
      </w:r>
      <w:proofErr w:type="gramEnd"/>
      <w:r w:rsidR="00CC2905" w:rsidRPr="00346259">
        <w:rPr>
          <w:rFonts w:ascii="Calibri" w:hAnsi="Calibri" w:cs="Calibri"/>
          <w:b/>
          <w:color w:val="FFFFFF"/>
          <w:sz w:val="28"/>
          <w:szCs w:val="28"/>
          <w:highlight w:val="black"/>
          <w:lang w:val="en-GB"/>
        </w:rPr>
        <w:t xml:space="preserve"> </w:t>
      </w:r>
      <w:r w:rsidR="00E552B5" w:rsidRPr="00346259">
        <w:rPr>
          <w:rFonts w:ascii="Calibri" w:hAnsi="Calibri" w:cs="Calibri"/>
          <w:b/>
          <w:color w:val="FFFFFF"/>
          <w:sz w:val="28"/>
          <w:szCs w:val="28"/>
          <w:highlight w:val="black"/>
          <w:lang w:val="en-GB"/>
        </w:rPr>
        <w:t xml:space="preserve"> Coach Application Form</w:t>
      </w:r>
    </w:p>
    <w:p w:rsidR="0030246E" w:rsidRPr="00346259" w:rsidRDefault="0030246E" w:rsidP="0030246E">
      <w:pPr>
        <w:jc w:val="both"/>
        <w:rPr>
          <w:rFonts w:ascii="Calibri" w:hAnsi="Calibri" w:cs="Calibri"/>
          <w:b/>
          <w:color w:val="000000"/>
          <w:lang w:val="en-GB"/>
        </w:rPr>
      </w:pPr>
    </w:p>
    <w:p w:rsidR="00E552B5" w:rsidRPr="00346259" w:rsidRDefault="00E552B5" w:rsidP="00E552B5">
      <w:pPr>
        <w:shd w:val="solid" w:color="000000" w:fill="FFFFFF"/>
        <w:tabs>
          <w:tab w:val="center" w:pos="4680"/>
        </w:tabs>
        <w:jc w:val="both"/>
        <w:rPr>
          <w:rFonts w:ascii="Calibri" w:hAnsi="Calibri" w:cs="Calibri"/>
          <w:color w:val="FFFFFF"/>
          <w:sz w:val="28"/>
          <w:szCs w:val="28"/>
          <w:lang w:val="en-GB"/>
        </w:rPr>
      </w:pPr>
      <w:r w:rsidRPr="00346259">
        <w:rPr>
          <w:rFonts w:ascii="Calibri" w:hAnsi="Calibri" w:cs="Calibri"/>
          <w:b/>
          <w:color w:val="FFFFFF"/>
          <w:sz w:val="28"/>
          <w:szCs w:val="28"/>
          <w:lang w:val="en-GB"/>
        </w:rPr>
        <w:tab/>
        <w:t>PERSONAL COACHING PROFILE</w:t>
      </w:r>
    </w:p>
    <w:p w:rsidR="00E552B5" w:rsidRPr="00346259" w:rsidRDefault="00E552B5" w:rsidP="0030246E">
      <w:pPr>
        <w:jc w:val="both"/>
        <w:rPr>
          <w:rFonts w:ascii="Calibri" w:hAnsi="Calibri" w:cs="Calibri"/>
          <w:b/>
          <w:color w:val="000000"/>
          <w:lang w:val="en-GB"/>
        </w:rPr>
      </w:pPr>
    </w:p>
    <w:p w:rsidR="0030246E" w:rsidRPr="00346259" w:rsidRDefault="0030246E" w:rsidP="0030246E">
      <w:pPr>
        <w:tabs>
          <w:tab w:val="center" w:pos="4680"/>
        </w:tabs>
        <w:jc w:val="both"/>
        <w:rPr>
          <w:rFonts w:ascii="Calibri" w:hAnsi="Calibri" w:cs="Calibri"/>
          <w:b/>
          <w:i/>
          <w:color w:val="000000"/>
          <w:lang w:val="en-GB"/>
        </w:rPr>
      </w:pPr>
      <w:r w:rsidRPr="00346259">
        <w:rPr>
          <w:rFonts w:ascii="Calibri" w:hAnsi="Calibri" w:cs="Calibri"/>
          <w:b/>
          <w:i/>
          <w:color w:val="000000"/>
          <w:lang w:val="en-GB"/>
        </w:rPr>
        <w:t>Note: All information is confidential to ALLIANCE Hockey</w:t>
      </w:r>
      <w:r w:rsidR="000D63BE">
        <w:rPr>
          <w:rFonts w:ascii="Calibri" w:hAnsi="Calibri" w:cs="Calibri"/>
          <w:b/>
          <w:i/>
          <w:color w:val="000000"/>
          <w:lang w:val="en-GB"/>
        </w:rPr>
        <w:t>.</w:t>
      </w:r>
      <w:r w:rsidRPr="00346259">
        <w:rPr>
          <w:rFonts w:ascii="Calibri" w:hAnsi="Calibri" w:cs="Calibri"/>
          <w:b/>
          <w:i/>
          <w:color w:val="000000"/>
          <w:lang w:val="en-GB"/>
        </w:rPr>
        <w:t xml:space="preserve"> </w:t>
      </w:r>
    </w:p>
    <w:p w:rsidR="00736DA2" w:rsidRPr="00346259" w:rsidRDefault="00736DA2" w:rsidP="0030246E">
      <w:pPr>
        <w:jc w:val="both"/>
        <w:rPr>
          <w:rFonts w:ascii="Calibri" w:hAnsi="Calibri" w:cs="Calibri"/>
          <w:color w:val="000000"/>
          <w:lang w:val="en-GB"/>
        </w:rPr>
      </w:pPr>
    </w:p>
    <w:p w:rsidR="00736DA2" w:rsidRPr="00346259" w:rsidRDefault="00736DA2" w:rsidP="00736DA2">
      <w:pPr>
        <w:jc w:val="both"/>
        <w:rPr>
          <w:rFonts w:ascii="Calibri" w:hAnsi="Calibri" w:cs="Calibri"/>
          <w:color w:val="000000"/>
          <w:lang w:val="en-GB"/>
        </w:rPr>
      </w:pPr>
      <w:r w:rsidRPr="00346259">
        <w:rPr>
          <w:rFonts w:ascii="Calibri" w:hAnsi="Calibri" w:cs="Calibri"/>
          <w:b/>
          <w:color w:val="000000"/>
          <w:lang w:val="en-GB"/>
        </w:rPr>
        <w:t>Check Position Applying For:</w:t>
      </w:r>
      <w:r w:rsidRPr="00346259">
        <w:rPr>
          <w:rFonts w:ascii="Calibri" w:hAnsi="Calibri" w:cs="Calibri"/>
          <w:color w:val="000000"/>
          <w:lang w:val="en-GB"/>
        </w:rPr>
        <w:t xml:space="preserve"> </w:t>
      </w:r>
      <w:r w:rsidRPr="00346259">
        <w:rPr>
          <w:rFonts w:ascii="Calibri" w:hAnsi="Calibri" w:cs="Calibri"/>
          <w:color w:val="000000"/>
          <w:lang w:val="en-GB"/>
        </w:rPr>
        <w:fldChar w:fldCharType="begin">
          <w:ffData>
            <w:name w:val="Check5"/>
            <w:enabled/>
            <w:calcOnExit w:val="0"/>
            <w:checkBox>
              <w:sizeAuto/>
              <w:default w:val="0"/>
            </w:checkBox>
          </w:ffData>
        </w:fldChar>
      </w:r>
      <w:bookmarkStart w:id="7" w:name="Check5"/>
      <w:r w:rsidRPr="00346259">
        <w:rPr>
          <w:rFonts w:ascii="Calibri" w:hAnsi="Calibri" w:cs="Calibri"/>
          <w:color w:val="000000"/>
          <w:lang w:val="en-GB"/>
        </w:rPr>
        <w:instrText xml:space="preserve"> FORMCHECKBOX </w:instrText>
      </w:r>
      <w:r w:rsidRPr="00346259">
        <w:rPr>
          <w:rFonts w:ascii="Calibri" w:hAnsi="Calibri" w:cs="Calibri"/>
          <w:color w:val="000000"/>
          <w:lang w:val="en-GB"/>
        </w:rPr>
      </w:r>
      <w:r w:rsidRPr="00346259">
        <w:rPr>
          <w:rFonts w:ascii="Calibri" w:hAnsi="Calibri" w:cs="Calibri"/>
          <w:color w:val="000000"/>
          <w:lang w:val="en-GB"/>
        </w:rPr>
        <w:fldChar w:fldCharType="end"/>
      </w:r>
      <w:bookmarkEnd w:id="7"/>
      <w:r w:rsidRPr="00346259">
        <w:rPr>
          <w:rFonts w:ascii="Calibri" w:hAnsi="Calibri" w:cs="Calibri"/>
          <w:color w:val="000000"/>
          <w:lang w:val="en-GB"/>
        </w:rPr>
        <w:t xml:space="preserve"> Head Coach       </w:t>
      </w:r>
      <w:r w:rsidRPr="00346259">
        <w:rPr>
          <w:rFonts w:ascii="Calibri" w:hAnsi="Calibri" w:cs="Calibri"/>
          <w:color w:val="000000"/>
          <w:lang w:val="en-GB"/>
        </w:rPr>
        <w:fldChar w:fldCharType="begin">
          <w:ffData>
            <w:name w:val="Check6"/>
            <w:enabled/>
            <w:calcOnExit w:val="0"/>
            <w:checkBox>
              <w:sizeAuto/>
              <w:default w:val="0"/>
            </w:checkBox>
          </w:ffData>
        </w:fldChar>
      </w:r>
      <w:bookmarkStart w:id="8" w:name="Check6"/>
      <w:r w:rsidRPr="00346259">
        <w:rPr>
          <w:rFonts w:ascii="Calibri" w:hAnsi="Calibri" w:cs="Calibri"/>
          <w:color w:val="000000"/>
          <w:lang w:val="en-GB"/>
        </w:rPr>
        <w:instrText xml:space="preserve"> FORMCHECKBOX </w:instrText>
      </w:r>
      <w:r w:rsidRPr="00346259">
        <w:rPr>
          <w:rFonts w:ascii="Calibri" w:hAnsi="Calibri" w:cs="Calibri"/>
          <w:color w:val="000000"/>
          <w:lang w:val="en-GB"/>
        </w:rPr>
      </w:r>
      <w:r w:rsidRPr="00346259">
        <w:rPr>
          <w:rFonts w:ascii="Calibri" w:hAnsi="Calibri" w:cs="Calibri"/>
          <w:color w:val="000000"/>
          <w:lang w:val="en-GB"/>
        </w:rPr>
        <w:fldChar w:fldCharType="end"/>
      </w:r>
      <w:bookmarkEnd w:id="8"/>
      <w:r w:rsidRPr="00346259">
        <w:rPr>
          <w:rFonts w:ascii="Calibri" w:hAnsi="Calibri" w:cs="Calibri"/>
          <w:color w:val="000000"/>
          <w:lang w:val="en-GB"/>
        </w:rPr>
        <w:t xml:space="preserve"> Assistant Coach</w:t>
      </w:r>
      <w:r w:rsidR="00D0454A" w:rsidRPr="00346259">
        <w:rPr>
          <w:rFonts w:ascii="Calibri" w:hAnsi="Calibri" w:cs="Calibri"/>
          <w:color w:val="000000"/>
          <w:lang w:val="en-GB"/>
        </w:rPr>
        <w:tab/>
      </w:r>
      <w:r w:rsidR="00D0454A" w:rsidRPr="00346259">
        <w:rPr>
          <w:rFonts w:ascii="Calibri" w:hAnsi="Calibri" w:cs="Calibri"/>
          <w:color w:val="000000"/>
          <w:lang w:val="en-GB"/>
        </w:rPr>
        <w:fldChar w:fldCharType="begin">
          <w:ffData>
            <w:name w:val="Check6"/>
            <w:enabled/>
            <w:calcOnExit w:val="0"/>
            <w:checkBox>
              <w:sizeAuto/>
              <w:default w:val="0"/>
            </w:checkBox>
          </w:ffData>
        </w:fldChar>
      </w:r>
      <w:r w:rsidR="00D0454A" w:rsidRPr="00346259">
        <w:rPr>
          <w:rFonts w:ascii="Calibri" w:hAnsi="Calibri" w:cs="Calibri"/>
          <w:color w:val="000000"/>
          <w:lang w:val="en-GB"/>
        </w:rPr>
        <w:instrText xml:space="preserve"> FORMCHECKBOX </w:instrText>
      </w:r>
      <w:r w:rsidR="00D0454A" w:rsidRPr="00346259">
        <w:rPr>
          <w:rFonts w:ascii="Calibri" w:hAnsi="Calibri" w:cs="Calibri"/>
          <w:color w:val="000000"/>
          <w:lang w:val="en-GB"/>
        </w:rPr>
      </w:r>
      <w:r w:rsidR="00D0454A" w:rsidRPr="00346259">
        <w:rPr>
          <w:rFonts w:ascii="Calibri" w:hAnsi="Calibri" w:cs="Calibri"/>
          <w:color w:val="000000"/>
          <w:lang w:val="en-GB"/>
        </w:rPr>
        <w:fldChar w:fldCharType="end"/>
      </w:r>
      <w:r w:rsidR="00D0454A" w:rsidRPr="00346259">
        <w:rPr>
          <w:rFonts w:ascii="Calibri" w:hAnsi="Calibri" w:cs="Calibri"/>
          <w:color w:val="000000"/>
          <w:lang w:val="en-GB"/>
        </w:rPr>
        <w:t xml:space="preserve"> Goaltending Coach</w:t>
      </w:r>
    </w:p>
    <w:p w:rsidR="00736DA2" w:rsidRPr="00346259" w:rsidRDefault="00736DA2" w:rsidP="0030246E">
      <w:pPr>
        <w:jc w:val="both"/>
        <w:rPr>
          <w:rFonts w:ascii="Calibri" w:hAnsi="Calibri" w:cs="Calibri"/>
          <w:color w:val="000000"/>
          <w:lang w:val="en-GB"/>
        </w:rPr>
      </w:pPr>
    </w:p>
    <w:p w:rsidR="0030246E" w:rsidRPr="00346259" w:rsidRDefault="0030246E" w:rsidP="0030246E">
      <w:pPr>
        <w:tabs>
          <w:tab w:val="left" w:pos="-1152"/>
          <w:tab w:val="left" w:pos="-720"/>
          <w:tab w:val="left" w:pos="0"/>
          <w:tab w:val="left" w:pos="720"/>
          <w:tab w:val="left" w:pos="1440"/>
          <w:tab w:val="left" w:pos="1800"/>
          <w:tab w:val="left" w:pos="2880"/>
          <w:tab w:val="left" w:pos="3600"/>
          <w:tab w:val="left" w:pos="4320"/>
          <w:tab w:val="left" w:pos="5040"/>
          <w:tab w:val="left" w:pos="5760"/>
          <w:tab w:val="left" w:pos="6480"/>
          <w:tab w:val="left" w:pos="7020"/>
          <w:tab w:val="left" w:pos="7470"/>
        </w:tabs>
        <w:jc w:val="both"/>
        <w:rPr>
          <w:rFonts w:ascii="Calibri" w:hAnsi="Calibri" w:cs="Calibri"/>
          <w:color w:val="000000"/>
          <w:lang w:val="en-GB"/>
        </w:rPr>
      </w:pPr>
      <w:r w:rsidRPr="00346259">
        <w:rPr>
          <w:rFonts w:ascii="Calibri" w:hAnsi="Calibri" w:cs="Calibri"/>
          <w:b/>
          <w:color w:val="000000"/>
          <w:lang w:val="en-GB"/>
        </w:rPr>
        <w:t xml:space="preserve">Name: </w:t>
      </w:r>
      <w:r w:rsidRPr="00346259">
        <w:rPr>
          <w:rFonts w:ascii="Calibri" w:hAnsi="Calibri" w:cs="Calibri"/>
          <w:b/>
          <w:color w:val="000000"/>
          <w:lang w:val="en-GB"/>
        </w:rPr>
        <w:fldChar w:fldCharType="begin">
          <w:ffData>
            <w:name w:val="Text1"/>
            <w:enabled/>
            <w:calcOnExit w:val="0"/>
            <w:textInput/>
          </w:ffData>
        </w:fldChar>
      </w:r>
      <w:bookmarkStart w:id="9" w:name="Text1"/>
      <w:r w:rsidRPr="00346259">
        <w:rPr>
          <w:rFonts w:ascii="Calibri" w:hAnsi="Calibri" w:cs="Calibri"/>
          <w:b/>
          <w:color w:val="000000"/>
          <w:lang w:val="en-GB"/>
        </w:rPr>
        <w:instrText xml:space="preserve"> FORMTEXT </w:instrText>
      </w:r>
      <w:r w:rsidR="00470160" w:rsidRPr="00346259">
        <w:rPr>
          <w:rFonts w:ascii="Calibri" w:hAnsi="Calibri" w:cs="Calibri"/>
          <w:b/>
          <w:color w:val="000000"/>
          <w:lang w:val="en-GB"/>
        </w:rPr>
      </w:r>
      <w:r w:rsidRPr="00346259">
        <w:rPr>
          <w:rFonts w:ascii="Calibri" w:hAnsi="Calibri" w:cs="Calibri"/>
          <w:b/>
          <w:color w:val="000000"/>
          <w:lang w:val="en-GB"/>
        </w:rPr>
        <w:fldChar w:fldCharType="separate"/>
      </w:r>
      <w:r w:rsidRPr="00346259">
        <w:rPr>
          <w:rFonts w:ascii="Calibri" w:hAnsi="Calibri" w:cs="Calibri"/>
          <w:b/>
          <w:noProof/>
          <w:color w:val="000000"/>
          <w:lang w:val="en-GB"/>
        </w:rPr>
        <w:t> </w:t>
      </w:r>
      <w:r w:rsidRPr="00346259">
        <w:rPr>
          <w:rFonts w:ascii="Calibri" w:hAnsi="Calibri" w:cs="Calibri"/>
          <w:b/>
          <w:noProof/>
          <w:color w:val="000000"/>
          <w:lang w:val="en-GB"/>
        </w:rPr>
        <w:t> </w:t>
      </w:r>
      <w:r w:rsidRPr="00346259">
        <w:rPr>
          <w:rFonts w:ascii="Calibri" w:hAnsi="Calibri" w:cs="Calibri"/>
          <w:b/>
          <w:noProof/>
          <w:color w:val="000000"/>
          <w:lang w:val="en-GB"/>
        </w:rPr>
        <w:t> </w:t>
      </w:r>
      <w:r w:rsidRPr="00346259">
        <w:rPr>
          <w:rFonts w:ascii="Calibri" w:hAnsi="Calibri" w:cs="Calibri"/>
          <w:b/>
          <w:noProof/>
          <w:color w:val="000000"/>
          <w:lang w:val="en-GB"/>
        </w:rPr>
        <w:t> </w:t>
      </w:r>
      <w:r w:rsidRPr="00346259">
        <w:rPr>
          <w:rFonts w:ascii="Calibri" w:hAnsi="Calibri" w:cs="Calibri"/>
          <w:b/>
          <w:noProof/>
          <w:color w:val="000000"/>
          <w:lang w:val="en-GB"/>
        </w:rPr>
        <w:t> </w:t>
      </w:r>
      <w:r w:rsidRPr="00346259">
        <w:rPr>
          <w:rFonts w:ascii="Calibri" w:hAnsi="Calibri" w:cs="Calibri"/>
          <w:b/>
          <w:color w:val="000000"/>
          <w:lang w:val="en-GB"/>
        </w:rPr>
        <w:fldChar w:fldCharType="end"/>
      </w:r>
      <w:bookmarkEnd w:id="9"/>
      <w:r w:rsidRPr="00346259">
        <w:rPr>
          <w:rFonts w:ascii="Calibri" w:hAnsi="Calibri" w:cs="Calibri"/>
          <w:b/>
          <w:color w:val="000000"/>
          <w:lang w:val="en-GB"/>
        </w:rPr>
        <w:tab/>
      </w:r>
    </w:p>
    <w:p w:rsidR="0030246E" w:rsidRPr="00346259" w:rsidRDefault="0030246E" w:rsidP="0030246E">
      <w:pPr>
        <w:tabs>
          <w:tab w:val="left" w:pos="-1152"/>
          <w:tab w:val="left" w:pos="-720"/>
          <w:tab w:val="left" w:pos="0"/>
          <w:tab w:val="left" w:pos="720"/>
          <w:tab w:val="left" w:pos="1440"/>
          <w:tab w:val="left" w:pos="1800"/>
          <w:tab w:val="left" w:pos="2880"/>
          <w:tab w:val="left" w:pos="3600"/>
          <w:tab w:val="left" w:pos="4320"/>
          <w:tab w:val="left" w:pos="5040"/>
          <w:tab w:val="left" w:pos="5760"/>
          <w:tab w:val="left" w:pos="6480"/>
          <w:tab w:val="left" w:pos="7020"/>
          <w:tab w:val="left" w:pos="7470"/>
        </w:tabs>
        <w:jc w:val="both"/>
        <w:rPr>
          <w:rFonts w:ascii="Calibri" w:hAnsi="Calibri" w:cs="Calibri"/>
          <w:b/>
          <w:color w:val="000000"/>
          <w:lang w:val="en-GB"/>
        </w:rPr>
      </w:pPr>
    </w:p>
    <w:p w:rsidR="00E552B5" w:rsidRPr="00346259" w:rsidRDefault="00E552B5" w:rsidP="0030246E">
      <w:pPr>
        <w:tabs>
          <w:tab w:val="left" w:pos="-1152"/>
          <w:tab w:val="left" w:pos="-720"/>
          <w:tab w:val="left" w:pos="0"/>
          <w:tab w:val="left" w:pos="720"/>
          <w:tab w:val="left" w:pos="1440"/>
          <w:tab w:val="left" w:pos="1800"/>
          <w:tab w:val="left" w:pos="2880"/>
          <w:tab w:val="left" w:pos="3600"/>
          <w:tab w:val="left" w:pos="4320"/>
          <w:tab w:val="left" w:pos="5040"/>
          <w:tab w:val="left" w:pos="5760"/>
          <w:tab w:val="left" w:pos="6480"/>
          <w:tab w:val="left" w:pos="7020"/>
          <w:tab w:val="left" w:pos="7470"/>
        </w:tabs>
        <w:jc w:val="both"/>
        <w:rPr>
          <w:rFonts w:ascii="Calibri" w:hAnsi="Calibri" w:cs="Calibri"/>
          <w:b/>
          <w:color w:val="000000"/>
          <w:lang w:val="en-GB"/>
        </w:rPr>
      </w:pPr>
      <w:r w:rsidRPr="00346259">
        <w:rPr>
          <w:rFonts w:ascii="Calibri" w:hAnsi="Calibri" w:cs="Calibri"/>
          <w:b/>
          <w:color w:val="000000"/>
          <w:lang w:val="en-GB"/>
        </w:rPr>
        <w:t xml:space="preserve">Address: </w:t>
      </w:r>
      <w:r w:rsidRPr="00346259">
        <w:rPr>
          <w:rFonts w:ascii="Calibri" w:hAnsi="Calibri" w:cs="Calibri"/>
          <w:b/>
          <w:color w:val="000000"/>
          <w:lang w:val="en-GB"/>
        </w:rPr>
        <w:fldChar w:fldCharType="begin">
          <w:ffData>
            <w:name w:val="Text5"/>
            <w:enabled/>
            <w:calcOnExit w:val="0"/>
            <w:textInput/>
          </w:ffData>
        </w:fldChar>
      </w:r>
      <w:bookmarkStart w:id="10" w:name="Text5"/>
      <w:r w:rsidRPr="00346259">
        <w:rPr>
          <w:rFonts w:ascii="Calibri" w:hAnsi="Calibri" w:cs="Calibri"/>
          <w:b/>
          <w:color w:val="000000"/>
          <w:lang w:val="en-GB"/>
        </w:rPr>
        <w:instrText xml:space="preserve"> FORMTEXT </w:instrText>
      </w:r>
      <w:r w:rsidR="00470160" w:rsidRPr="00346259">
        <w:rPr>
          <w:rFonts w:ascii="Calibri" w:hAnsi="Calibri" w:cs="Calibri"/>
          <w:b/>
          <w:color w:val="000000"/>
          <w:lang w:val="en-GB"/>
        </w:rPr>
      </w:r>
      <w:r w:rsidRPr="00346259">
        <w:rPr>
          <w:rFonts w:ascii="Calibri" w:hAnsi="Calibri" w:cs="Calibri"/>
          <w:b/>
          <w:color w:val="000000"/>
          <w:lang w:val="en-GB"/>
        </w:rPr>
        <w:fldChar w:fldCharType="separate"/>
      </w:r>
      <w:r w:rsidRPr="00346259">
        <w:rPr>
          <w:rFonts w:ascii="Calibri" w:hAnsi="Calibri" w:cs="Calibri"/>
          <w:b/>
          <w:noProof/>
          <w:color w:val="000000"/>
          <w:lang w:val="en-GB"/>
        </w:rPr>
        <w:t> </w:t>
      </w:r>
      <w:r w:rsidRPr="00346259">
        <w:rPr>
          <w:rFonts w:ascii="Calibri" w:hAnsi="Calibri" w:cs="Calibri"/>
          <w:b/>
          <w:noProof/>
          <w:color w:val="000000"/>
          <w:lang w:val="en-GB"/>
        </w:rPr>
        <w:t> </w:t>
      </w:r>
      <w:r w:rsidRPr="00346259">
        <w:rPr>
          <w:rFonts w:ascii="Calibri" w:hAnsi="Calibri" w:cs="Calibri"/>
          <w:b/>
          <w:noProof/>
          <w:color w:val="000000"/>
          <w:lang w:val="en-GB"/>
        </w:rPr>
        <w:t> </w:t>
      </w:r>
      <w:r w:rsidRPr="00346259">
        <w:rPr>
          <w:rFonts w:ascii="Calibri" w:hAnsi="Calibri" w:cs="Calibri"/>
          <w:b/>
          <w:noProof/>
          <w:color w:val="000000"/>
          <w:lang w:val="en-GB"/>
        </w:rPr>
        <w:t> </w:t>
      </w:r>
      <w:r w:rsidRPr="00346259">
        <w:rPr>
          <w:rFonts w:ascii="Calibri" w:hAnsi="Calibri" w:cs="Calibri"/>
          <w:b/>
          <w:noProof/>
          <w:color w:val="000000"/>
          <w:lang w:val="en-GB"/>
        </w:rPr>
        <w:t> </w:t>
      </w:r>
      <w:r w:rsidRPr="00346259">
        <w:rPr>
          <w:rFonts w:ascii="Calibri" w:hAnsi="Calibri" w:cs="Calibri"/>
          <w:b/>
          <w:color w:val="000000"/>
          <w:lang w:val="en-GB"/>
        </w:rPr>
        <w:fldChar w:fldCharType="end"/>
      </w:r>
      <w:bookmarkEnd w:id="10"/>
    </w:p>
    <w:p w:rsidR="00E552B5" w:rsidRPr="00346259" w:rsidRDefault="00E552B5" w:rsidP="0030246E">
      <w:pPr>
        <w:tabs>
          <w:tab w:val="left" w:pos="-1152"/>
          <w:tab w:val="left" w:pos="-720"/>
          <w:tab w:val="left" w:pos="0"/>
          <w:tab w:val="left" w:pos="720"/>
          <w:tab w:val="left" w:pos="1440"/>
          <w:tab w:val="left" w:pos="1800"/>
          <w:tab w:val="left" w:pos="2880"/>
          <w:tab w:val="left" w:pos="3600"/>
          <w:tab w:val="left" w:pos="4320"/>
          <w:tab w:val="left" w:pos="5040"/>
          <w:tab w:val="left" w:pos="5760"/>
          <w:tab w:val="left" w:pos="6480"/>
          <w:tab w:val="left" w:pos="7020"/>
          <w:tab w:val="left" w:pos="7470"/>
        </w:tabs>
        <w:jc w:val="both"/>
        <w:rPr>
          <w:rFonts w:ascii="Calibri" w:hAnsi="Calibri" w:cs="Calibri"/>
          <w:b/>
          <w:color w:val="000000"/>
          <w:lang w:val="en-GB"/>
        </w:rPr>
      </w:pPr>
    </w:p>
    <w:p w:rsidR="00E552B5" w:rsidRPr="00346259" w:rsidRDefault="00E552B5" w:rsidP="0030246E">
      <w:pPr>
        <w:tabs>
          <w:tab w:val="left" w:pos="-1152"/>
          <w:tab w:val="left" w:pos="-720"/>
          <w:tab w:val="left" w:pos="0"/>
          <w:tab w:val="left" w:pos="720"/>
          <w:tab w:val="left" w:pos="1440"/>
          <w:tab w:val="left" w:pos="1800"/>
          <w:tab w:val="left" w:pos="2880"/>
          <w:tab w:val="left" w:pos="3600"/>
          <w:tab w:val="left" w:pos="4320"/>
          <w:tab w:val="left" w:pos="5040"/>
          <w:tab w:val="left" w:pos="5760"/>
          <w:tab w:val="left" w:pos="6480"/>
          <w:tab w:val="left" w:pos="7020"/>
          <w:tab w:val="left" w:pos="7470"/>
        </w:tabs>
        <w:jc w:val="both"/>
        <w:rPr>
          <w:rFonts w:ascii="Calibri" w:hAnsi="Calibri" w:cs="Calibri"/>
          <w:b/>
          <w:color w:val="000000"/>
          <w:lang w:val="en-GB"/>
        </w:rPr>
      </w:pPr>
      <w:r w:rsidRPr="00346259">
        <w:rPr>
          <w:rFonts w:ascii="Calibri" w:hAnsi="Calibri" w:cs="Calibri"/>
          <w:b/>
          <w:color w:val="000000"/>
          <w:lang w:val="en-GB"/>
        </w:rPr>
        <w:t xml:space="preserve">Telephone (h): </w:t>
      </w:r>
      <w:r w:rsidRPr="00346259">
        <w:rPr>
          <w:rFonts w:ascii="Calibri" w:hAnsi="Calibri" w:cs="Calibri"/>
          <w:b/>
          <w:color w:val="000000"/>
          <w:lang w:val="en-GB"/>
        </w:rPr>
        <w:fldChar w:fldCharType="begin">
          <w:ffData>
            <w:name w:val="Text6"/>
            <w:enabled/>
            <w:calcOnExit w:val="0"/>
            <w:textInput/>
          </w:ffData>
        </w:fldChar>
      </w:r>
      <w:bookmarkStart w:id="11" w:name="Text6"/>
      <w:r w:rsidRPr="00346259">
        <w:rPr>
          <w:rFonts w:ascii="Calibri" w:hAnsi="Calibri" w:cs="Calibri"/>
          <w:b/>
          <w:color w:val="000000"/>
          <w:lang w:val="en-GB"/>
        </w:rPr>
        <w:instrText xml:space="preserve"> FORMTEXT </w:instrText>
      </w:r>
      <w:r w:rsidR="00470160" w:rsidRPr="00346259">
        <w:rPr>
          <w:rFonts w:ascii="Calibri" w:hAnsi="Calibri" w:cs="Calibri"/>
          <w:b/>
          <w:color w:val="000000"/>
          <w:lang w:val="en-GB"/>
        </w:rPr>
      </w:r>
      <w:r w:rsidRPr="00346259">
        <w:rPr>
          <w:rFonts w:ascii="Calibri" w:hAnsi="Calibri" w:cs="Calibri"/>
          <w:b/>
          <w:color w:val="000000"/>
          <w:lang w:val="en-GB"/>
        </w:rPr>
        <w:fldChar w:fldCharType="separate"/>
      </w:r>
      <w:r w:rsidRPr="00346259">
        <w:rPr>
          <w:rFonts w:ascii="Calibri" w:hAnsi="Calibri" w:cs="Calibri"/>
          <w:b/>
          <w:noProof/>
          <w:color w:val="000000"/>
          <w:lang w:val="en-GB"/>
        </w:rPr>
        <w:t> </w:t>
      </w:r>
      <w:r w:rsidRPr="00346259">
        <w:rPr>
          <w:rFonts w:ascii="Calibri" w:hAnsi="Calibri" w:cs="Calibri"/>
          <w:b/>
          <w:noProof/>
          <w:color w:val="000000"/>
          <w:lang w:val="en-GB"/>
        </w:rPr>
        <w:t> </w:t>
      </w:r>
      <w:r w:rsidRPr="00346259">
        <w:rPr>
          <w:rFonts w:ascii="Calibri" w:hAnsi="Calibri" w:cs="Calibri"/>
          <w:b/>
          <w:noProof/>
          <w:color w:val="000000"/>
          <w:lang w:val="en-GB"/>
        </w:rPr>
        <w:t> </w:t>
      </w:r>
      <w:r w:rsidRPr="00346259">
        <w:rPr>
          <w:rFonts w:ascii="Calibri" w:hAnsi="Calibri" w:cs="Calibri"/>
          <w:b/>
          <w:noProof/>
          <w:color w:val="000000"/>
          <w:lang w:val="en-GB"/>
        </w:rPr>
        <w:t> </w:t>
      </w:r>
      <w:r w:rsidRPr="00346259">
        <w:rPr>
          <w:rFonts w:ascii="Calibri" w:hAnsi="Calibri" w:cs="Calibri"/>
          <w:b/>
          <w:noProof/>
          <w:color w:val="000000"/>
          <w:lang w:val="en-GB"/>
        </w:rPr>
        <w:t> </w:t>
      </w:r>
      <w:r w:rsidRPr="00346259">
        <w:rPr>
          <w:rFonts w:ascii="Calibri" w:hAnsi="Calibri" w:cs="Calibri"/>
          <w:b/>
          <w:color w:val="000000"/>
          <w:lang w:val="en-GB"/>
        </w:rPr>
        <w:fldChar w:fldCharType="end"/>
      </w:r>
      <w:bookmarkEnd w:id="11"/>
      <w:r w:rsidRPr="00346259">
        <w:rPr>
          <w:rFonts w:ascii="Calibri" w:hAnsi="Calibri" w:cs="Calibri"/>
          <w:b/>
          <w:color w:val="000000"/>
          <w:lang w:val="en-GB"/>
        </w:rPr>
        <w:tab/>
        <w:t xml:space="preserve">Telephone (w): </w:t>
      </w:r>
      <w:r w:rsidRPr="00346259">
        <w:rPr>
          <w:rFonts w:ascii="Calibri" w:hAnsi="Calibri" w:cs="Calibri"/>
          <w:b/>
          <w:color w:val="000000"/>
          <w:lang w:val="en-GB"/>
        </w:rPr>
        <w:fldChar w:fldCharType="begin">
          <w:ffData>
            <w:name w:val="Text6"/>
            <w:enabled/>
            <w:calcOnExit w:val="0"/>
            <w:textInput/>
          </w:ffData>
        </w:fldChar>
      </w:r>
      <w:r w:rsidRPr="00346259">
        <w:rPr>
          <w:rFonts w:ascii="Calibri" w:hAnsi="Calibri" w:cs="Calibri"/>
          <w:b/>
          <w:color w:val="000000"/>
          <w:lang w:val="en-GB"/>
        </w:rPr>
        <w:instrText xml:space="preserve"> FORMTEXT </w:instrText>
      </w:r>
      <w:r w:rsidRPr="00346259">
        <w:rPr>
          <w:rFonts w:ascii="Calibri" w:hAnsi="Calibri" w:cs="Calibri"/>
          <w:b/>
          <w:color w:val="000000"/>
          <w:lang w:val="en-GB"/>
        </w:rPr>
      </w:r>
      <w:r w:rsidRPr="00346259">
        <w:rPr>
          <w:rFonts w:ascii="Calibri" w:hAnsi="Calibri" w:cs="Calibri"/>
          <w:b/>
          <w:color w:val="000000"/>
          <w:lang w:val="en-GB"/>
        </w:rPr>
        <w:fldChar w:fldCharType="separate"/>
      </w:r>
      <w:r w:rsidRPr="00346259">
        <w:rPr>
          <w:rFonts w:ascii="Calibri" w:hAnsi="Calibri" w:cs="Calibri"/>
          <w:b/>
          <w:noProof/>
          <w:color w:val="000000"/>
          <w:lang w:val="en-GB"/>
        </w:rPr>
        <w:t> </w:t>
      </w:r>
      <w:r w:rsidRPr="00346259">
        <w:rPr>
          <w:rFonts w:ascii="Calibri" w:hAnsi="Calibri" w:cs="Calibri"/>
          <w:b/>
          <w:noProof/>
          <w:color w:val="000000"/>
          <w:lang w:val="en-GB"/>
        </w:rPr>
        <w:t> </w:t>
      </w:r>
      <w:r w:rsidRPr="00346259">
        <w:rPr>
          <w:rFonts w:ascii="Calibri" w:hAnsi="Calibri" w:cs="Calibri"/>
          <w:b/>
          <w:noProof/>
          <w:color w:val="000000"/>
          <w:lang w:val="en-GB"/>
        </w:rPr>
        <w:t> </w:t>
      </w:r>
      <w:r w:rsidRPr="00346259">
        <w:rPr>
          <w:rFonts w:ascii="Calibri" w:hAnsi="Calibri" w:cs="Calibri"/>
          <w:b/>
          <w:noProof/>
          <w:color w:val="000000"/>
          <w:lang w:val="en-GB"/>
        </w:rPr>
        <w:t> </w:t>
      </w:r>
      <w:r w:rsidRPr="00346259">
        <w:rPr>
          <w:rFonts w:ascii="Calibri" w:hAnsi="Calibri" w:cs="Calibri"/>
          <w:b/>
          <w:noProof/>
          <w:color w:val="000000"/>
          <w:lang w:val="en-GB"/>
        </w:rPr>
        <w:t> </w:t>
      </w:r>
      <w:r w:rsidRPr="00346259">
        <w:rPr>
          <w:rFonts w:ascii="Calibri" w:hAnsi="Calibri" w:cs="Calibri"/>
          <w:b/>
          <w:color w:val="000000"/>
          <w:lang w:val="en-GB"/>
        </w:rPr>
        <w:fldChar w:fldCharType="end"/>
      </w:r>
      <w:r w:rsidRPr="00346259">
        <w:rPr>
          <w:rFonts w:ascii="Calibri" w:hAnsi="Calibri" w:cs="Calibri"/>
          <w:b/>
          <w:color w:val="000000"/>
          <w:lang w:val="en-GB"/>
        </w:rPr>
        <w:tab/>
      </w:r>
      <w:r w:rsidRPr="00346259">
        <w:rPr>
          <w:rFonts w:ascii="Calibri" w:hAnsi="Calibri" w:cs="Calibri"/>
          <w:b/>
          <w:color w:val="000000"/>
          <w:lang w:val="en-GB"/>
        </w:rPr>
        <w:tab/>
        <w:t xml:space="preserve">Telephone (c): </w:t>
      </w:r>
      <w:r w:rsidRPr="00346259">
        <w:rPr>
          <w:rFonts w:ascii="Calibri" w:hAnsi="Calibri" w:cs="Calibri"/>
          <w:b/>
          <w:color w:val="000000"/>
          <w:lang w:val="en-GB"/>
        </w:rPr>
        <w:fldChar w:fldCharType="begin">
          <w:ffData>
            <w:name w:val="Text6"/>
            <w:enabled/>
            <w:calcOnExit w:val="0"/>
            <w:textInput/>
          </w:ffData>
        </w:fldChar>
      </w:r>
      <w:r w:rsidRPr="00346259">
        <w:rPr>
          <w:rFonts w:ascii="Calibri" w:hAnsi="Calibri" w:cs="Calibri"/>
          <w:b/>
          <w:color w:val="000000"/>
          <w:lang w:val="en-GB"/>
        </w:rPr>
        <w:instrText xml:space="preserve"> FORMTEXT </w:instrText>
      </w:r>
      <w:r w:rsidRPr="00346259">
        <w:rPr>
          <w:rFonts w:ascii="Calibri" w:hAnsi="Calibri" w:cs="Calibri"/>
          <w:b/>
          <w:color w:val="000000"/>
          <w:lang w:val="en-GB"/>
        </w:rPr>
      </w:r>
      <w:r w:rsidRPr="00346259">
        <w:rPr>
          <w:rFonts w:ascii="Calibri" w:hAnsi="Calibri" w:cs="Calibri"/>
          <w:b/>
          <w:color w:val="000000"/>
          <w:lang w:val="en-GB"/>
        </w:rPr>
        <w:fldChar w:fldCharType="separate"/>
      </w:r>
      <w:r w:rsidRPr="00346259">
        <w:rPr>
          <w:rFonts w:ascii="Calibri" w:hAnsi="Calibri" w:cs="Calibri"/>
          <w:b/>
          <w:noProof/>
          <w:color w:val="000000"/>
          <w:lang w:val="en-GB"/>
        </w:rPr>
        <w:t> </w:t>
      </w:r>
      <w:r w:rsidRPr="00346259">
        <w:rPr>
          <w:rFonts w:ascii="Calibri" w:hAnsi="Calibri" w:cs="Calibri"/>
          <w:b/>
          <w:noProof/>
          <w:color w:val="000000"/>
          <w:lang w:val="en-GB"/>
        </w:rPr>
        <w:t> </w:t>
      </w:r>
      <w:r w:rsidRPr="00346259">
        <w:rPr>
          <w:rFonts w:ascii="Calibri" w:hAnsi="Calibri" w:cs="Calibri"/>
          <w:b/>
          <w:noProof/>
          <w:color w:val="000000"/>
          <w:lang w:val="en-GB"/>
        </w:rPr>
        <w:t> </w:t>
      </w:r>
      <w:r w:rsidRPr="00346259">
        <w:rPr>
          <w:rFonts w:ascii="Calibri" w:hAnsi="Calibri" w:cs="Calibri"/>
          <w:b/>
          <w:noProof/>
          <w:color w:val="000000"/>
          <w:lang w:val="en-GB"/>
        </w:rPr>
        <w:t> </w:t>
      </w:r>
      <w:r w:rsidRPr="00346259">
        <w:rPr>
          <w:rFonts w:ascii="Calibri" w:hAnsi="Calibri" w:cs="Calibri"/>
          <w:b/>
          <w:noProof/>
          <w:color w:val="000000"/>
          <w:lang w:val="en-GB"/>
        </w:rPr>
        <w:t> </w:t>
      </w:r>
      <w:r w:rsidRPr="00346259">
        <w:rPr>
          <w:rFonts w:ascii="Calibri" w:hAnsi="Calibri" w:cs="Calibri"/>
          <w:b/>
          <w:color w:val="000000"/>
          <w:lang w:val="en-GB"/>
        </w:rPr>
        <w:fldChar w:fldCharType="end"/>
      </w:r>
      <w:r w:rsidRPr="00346259">
        <w:rPr>
          <w:rFonts w:ascii="Calibri" w:hAnsi="Calibri" w:cs="Calibri"/>
          <w:b/>
          <w:color w:val="000000"/>
          <w:lang w:val="en-GB"/>
        </w:rPr>
        <w:tab/>
      </w:r>
    </w:p>
    <w:p w:rsidR="00E552B5" w:rsidRPr="00346259" w:rsidRDefault="00E552B5" w:rsidP="0030246E">
      <w:pPr>
        <w:tabs>
          <w:tab w:val="left" w:pos="-1152"/>
          <w:tab w:val="left" w:pos="-720"/>
          <w:tab w:val="left" w:pos="0"/>
          <w:tab w:val="left" w:pos="720"/>
          <w:tab w:val="left" w:pos="1440"/>
          <w:tab w:val="left" w:pos="1800"/>
          <w:tab w:val="left" w:pos="288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b/>
          <w:color w:val="000000"/>
          <w:lang w:val="en-GB"/>
        </w:rPr>
      </w:pPr>
    </w:p>
    <w:p w:rsidR="0030246E" w:rsidRPr="00346259" w:rsidRDefault="004D0F96" w:rsidP="0030246E">
      <w:pPr>
        <w:tabs>
          <w:tab w:val="left" w:pos="-1152"/>
          <w:tab w:val="left" w:pos="-720"/>
          <w:tab w:val="left" w:pos="0"/>
          <w:tab w:val="left" w:pos="720"/>
          <w:tab w:val="left" w:pos="1440"/>
          <w:tab w:val="left" w:pos="1800"/>
          <w:tab w:val="left" w:pos="288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color w:val="000000"/>
          <w:u w:val="single"/>
          <w:lang w:val="en-GB"/>
        </w:rPr>
      </w:pPr>
      <w:r w:rsidRPr="00346259">
        <w:rPr>
          <w:rFonts w:ascii="Calibri" w:hAnsi="Calibri" w:cs="Calibri"/>
          <w:b/>
          <w:color w:val="000000"/>
          <w:lang w:val="en-GB"/>
        </w:rPr>
        <w:t xml:space="preserve">Email address: </w:t>
      </w:r>
      <w:r w:rsidRPr="00346259">
        <w:rPr>
          <w:rFonts w:ascii="Calibri" w:hAnsi="Calibri" w:cs="Calibri"/>
          <w:b/>
          <w:color w:val="000000"/>
          <w:lang w:val="en-GB"/>
        </w:rPr>
        <w:fldChar w:fldCharType="begin">
          <w:ffData>
            <w:name w:val="Text40"/>
            <w:enabled/>
            <w:calcOnExit w:val="0"/>
            <w:textInput/>
          </w:ffData>
        </w:fldChar>
      </w:r>
      <w:bookmarkStart w:id="12" w:name="Text40"/>
      <w:r w:rsidRPr="00346259">
        <w:rPr>
          <w:rFonts w:ascii="Calibri" w:hAnsi="Calibri" w:cs="Calibri"/>
          <w:b/>
          <w:color w:val="000000"/>
          <w:lang w:val="en-GB"/>
        </w:rPr>
        <w:instrText xml:space="preserve"> FORMTEXT </w:instrText>
      </w:r>
      <w:r w:rsidRPr="00346259">
        <w:rPr>
          <w:rFonts w:ascii="Calibri" w:hAnsi="Calibri" w:cs="Calibri"/>
          <w:b/>
          <w:color w:val="000000"/>
          <w:lang w:val="en-GB"/>
        </w:rPr>
      </w:r>
      <w:r w:rsidRPr="00346259">
        <w:rPr>
          <w:rFonts w:ascii="Calibri" w:hAnsi="Calibri" w:cs="Calibri"/>
          <w:b/>
          <w:color w:val="000000"/>
          <w:lang w:val="en-GB"/>
        </w:rPr>
        <w:fldChar w:fldCharType="separate"/>
      </w:r>
      <w:r w:rsidRPr="00346259">
        <w:rPr>
          <w:rFonts w:ascii="Calibri" w:hAnsi="Calibri" w:cs="Calibri"/>
          <w:b/>
          <w:noProof/>
          <w:color w:val="000000"/>
          <w:lang w:val="en-GB"/>
        </w:rPr>
        <w:t> </w:t>
      </w:r>
      <w:r w:rsidRPr="00346259">
        <w:rPr>
          <w:rFonts w:ascii="Calibri" w:hAnsi="Calibri" w:cs="Calibri"/>
          <w:b/>
          <w:noProof/>
          <w:color w:val="000000"/>
          <w:lang w:val="en-GB"/>
        </w:rPr>
        <w:t> </w:t>
      </w:r>
      <w:r w:rsidRPr="00346259">
        <w:rPr>
          <w:rFonts w:ascii="Calibri" w:hAnsi="Calibri" w:cs="Calibri"/>
          <w:b/>
          <w:noProof/>
          <w:color w:val="000000"/>
          <w:lang w:val="en-GB"/>
        </w:rPr>
        <w:t> </w:t>
      </w:r>
      <w:r w:rsidRPr="00346259">
        <w:rPr>
          <w:rFonts w:ascii="Calibri" w:hAnsi="Calibri" w:cs="Calibri"/>
          <w:b/>
          <w:noProof/>
          <w:color w:val="000000"/>
          <w:lang w:val="en-GB"/>
        </w:rPr>
        <w:t> </w:t>
      </w:r>
      <w:r w:rsidRPr="00346259">
        <w:rPr>
          <w:rFonts w:ascii="Calibri" w:hAnsi="Calibri" w:cs="Calibri"/>
          <w:b/>
          <w:noProof/>
          <w:color w:val="000000"/>
          <w:lang w:val="en-GB"/>
        </w:rPr>
        <w:t> </w:t>
      </w:r>
      <w:r w:rsidRPr="00346259">
        <w:rPr>
          <w:rFonts w:ascii="Calibri" w:hAnsi="Calibri" w:cs="Calibri"/>
          <w:b/>
          <w:color w:val="000000"/>
          <w:lang w:val="en-GB"/>
        </w:rPr>
        <w:fldChar w:fldCharType="end"/>
      </w:r>
      <w:bookmarkEnd w:id="12"/>
      <w:r w:rsidRPr="00346259">
        <w:rPr>
          <w:rFonts w:ascii="Calibri" w:hAnsi="Calibri" w:cs="Calibri"/>
          <w:b/>
          <w:color w:val="000000"/>
          <w:lang w:val="en-GB"/>
        </w:rPr>
        <w:tab/>
      </w:r>
      <w:r w:rsidRPr="00346259">
        <w:rPr>
          <w:rFonts w:ascii="Calibri" w:hAnsi="Calibri" w:cs="Calibri"/>
          <w:b/>
          <w:color w:val="000000"/>
          <w:lang w:val="en-GB"/>
        </w:rPr>
        <w:tab/>
      </w:r>
      <w:r w:rsidRPr="00346259">
        <w:rPr>
          <w:rFonts w:ascii="Calibri" w:hAnsi="Calibri" w:cs="Calibri"/>
          <w:b/>
          <w:color w:val="000000"/>
          <w:lang w:val="en-GB"/>
        </w:rPr>
        <w:tab/>
      </w:r>
      <w:r w:rsidRPr="00346259">
        <w:rPr>
          <w:rFonts w:ascii="Calibri" w:hAnsi="Calibri" w:cs="Calibri"/>
          <w:b/>
          <w:color w:val="000000"/>
          <w:lang w:val="en-GB"/>
        </w:rPr>
        <w:tab/>
      </w:r>
      <w:r w:rsidRPr="00346259">
        <w:rPr>
          <w:rFonts w:ascii="Calibri" w:hAnsi="Calibri" w:cs="Calibri"/>
          <w:b/>
          <w:color w:val="000000"/>
          <w:lang w:val="en-GB"/>
        </w:rPr>
        <w:tab/>
      </w:r>
      <w:r w:rsidRPr="00346259">
        <w:rPr>
          <w:rFonts w:ascii="Calibri" w:hAnsi="Calibri" w:cs="Calibri"/>
          <w:b/>
          <w:color w:val="000000"/>
          <w:lang w:val="en-GB"/>
        </w:rPr>
        <w:tab/>
      </w:r>
      <w:r w:rsidR="0030246E" w:rsidRPr="00346259">
        <w:rPr>
          <w:rFonts w:ascii="Calibri" w:hAnsi="Calibri" w:cs="Calibri"/>
          <w:b/>
          <w:color w:val="000000"/>
          <w:lang w:val="en-GB"/>
        </w:rPr>
        <w:t xml:space="preserve">Date of Birth (mm/dd/yy): </w:t>
      </w:r>
      <w:r w:rsidR="0030246E" w:rsidRPr="00346259">
        <w:rPr>
          <w:rFonts w:ascii="Calibri" w:hAnsi="Calibri" w:cs="Calibri"/>
          <w:b/>
          <w:color w:val="000000"/>
          <w:lang w:val="en-GB"/>
        </w:rPr>
        <w:fldChar w:fldCharType="begin">
          <w:ffData>
            <w:name w:val="Text2"/>
            <w:enabled/>
            <w:calcOnExit w:val="0"/>
            <w:textInput/>
          </w:ffData>
        </w:fldChar>
      </w:r>
      <w:bookmarkStart w:id="13" w:name="Text2"/>
      <w:r w:rsidR="0030246E" w:rsidRPr="00346259">
        <w:rPr>
          <w:rFonts w:ascii="Calibri" w:hAnsi="Calibri" w:cs="Calibri"/>
          <w:b/>
          <w:color w:val="000000"/>
          <w:lang w:val="en-GB"/>
        </w:rPr>
        <w:instrText xml:space="preserve"> FORMTEXT </w:instrText>
      </w:r>
      <w:r w:rsidR="00470160" w:rsidRPr="00346259">
        <w:rPr>
          <w:rFonts w:ascii="Calibri" w:hAnsi="Calibri" w:cs="Calibri"/>
          <w:b/>
          <w:color w:val="000000"/>
          <w:lang w:val="en-GB"/>
        </w:rPr>
      </w:r>
      <w:r w:rsidR="0030246E" w:rsidRPr="00346259">
        <w:rPr>
          <w:rFonts w:ascii="Calibri" w:hAnsi="Calibri" w:cs="Calibri"/>
          <w:b/>
          <w:color w:val="000000"/>
          <w:lang w:val="en-GB"/>
        </w:rPr>
        <w:fldChar w:fldCharType="separate"/>
      </w:r>
      <w:r w:rsidR="0030246E" w:rsidRPr="00346259">
        <w:rPr>
          <w:rFonts w:ascii="Calibri" w:hAnsi="Calibri" w:cs="Calibri"/>
          <w:b/>
          <w:noProof/>
          <w:color w:val="000000"/>
          <w:lang w:val="en-GB"/>
        </w:rPr>
        <w:t> </w:t>
      </w:r>
      <w:r w:rsidR="0030246E" w:rsidRPr="00346259">
        <w:rPr>
          <w:rFonts w:ascii="Calibri" w:hAnsi="Calibri" w:cs="Calibri"/>
          <w:b/>
          <w:noProof/>
          <w:color w:val="000000"/>
          <w:lang w:val="en-GB"/>
        </w:rPr>
        <w:t> </w:t>
      </w:r>
      <w:r w:rsidR="0030246E" w:rsidRPr="00346259">
        <w:rPr>
          <w:rFonts w:ascii="Calibri" w:hAnsi="Calibri" w:cs="Calibri"/>
          <w:b/>
          <w:noProof/>
          <w:color w:val="000000"/>
          <w:lang w:val="en-GB"/>
        </w:rPr>
        <w:t> </w:t>
      </w:r>
      <w:r w:rsidR="0030246E" w:rsidRPr="00346259">
        <w:rPr>
          <w:rFonts w:ascii="Calibri" w:hAnsi="Calibri" w:cs="Calibri"/>
          <w:b/>
          <w:noProof/>
          <w:color w:val="000000"/>
          <w:lang w:val="en-GB"/>
        </w:rPr>
        <w:t> </w:t>
      </w:r>
      <w:r w:rsidR="0030246E" w:rsidRPr="00346259">
        <w:rPr>
          <w:rFonts w:ascii="Calibri" w:hAnsi="Calibri" w:cs="Calibri"/>
          <w:b/>
          <w:noProof/>
          <w:color w:val="000000"/>
          <w:lang w:val="en-GB"/>
        </w:rPr>
        <w:t> </w:t>
      </w:r>
      <w:r w:rsidR="0030246E" w:rsidRPr="00346259">
        <w:rPr>
          <w:rFonts w:ascii="Calibri" w:hAnsi="Calibri" w:cs="Calibri"/>
          <w:b/>
          <w:color w:val="000000"/>
          <w:lang w:val="en-GB"/>
        </w:rPr>
        <w:fldChar w:fldCharType="end"/>
      </w:r>
      <w:bookmarkEnd w:id="13"/>
      <w:r w:rsidR="0030246E" w:rsidRPr="00346259">
        <w:rPr>
          <w:rFonts w:ascii="Calibri" w:hAnsi="Calibri" w:cs="Calibri"/>
          <w:color w:val="000000"/>
          <w:lang w:val="en-GB"/>
        </w:rPr>
        <w:tab/>
      </w:r>
    </w:p>
    <w:p w:rsidR="0030246E" w:rsidRPr="00346259" w:rsidRDefault="0030246E" w:rsidP="0030246E">
      <w:pPr>
        <w:tabs>
          <w:tab w:val="left" w:pos="-1152"/>
          <w:tab w:val="left" w:pos="-720"/>
          <w:tab w:val="left" w:pos="0"/>
          <w:tab w:val="left" w:pos="720"/>
          <w:tab w:val="left" w:pos="1440"/>
          <w:tab w:val="left" w:pos="1800"/>
          <w:tab w:val="left" w:pos="288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color w:val="000000"/>
          <w:lang w:val="en-GB"/>
        </w:rPr>
      </w:pPr>
      <w:r w:rsidRPr="00346259">
        <w:rPr>
          <w:rFonts w:ascii="Calibri" w:hAnsi="Calibri" w:cs="Calibri"/>
          <w:color w:val="000000"/>
          <w:lang w:val="en-GB"/>
        </w:rPr>
        <w:tab/>
      </w:r>
      <w:r w:rsidRPr="00346259">
        <w:rPr>
          <w:rFonts w:ascii="Calibri" w:hAnsi="Calibri" w:cs="Calibri"/>
          <w:color w:val="000000"/>
          <w:u w:val="single"/>
          <w:lang w:val="en-GB"/>
        </w:rPr>
        <w:t xml:space="preserve">                                                   </w:t>
      </w:r>
      <w:r w:rsidRPr="00346259">
        <w:rPr>
          <w:rFonts w:ascii="Calibri" w:hAnsi="Calibri" w:cs="Calibri"/>
          <w:color w:val="000000"/>
          <w:lang w:val="en-GB"/>
        </w:rPr>
        <w:t xml:space="preserve"> </w:t>
      </w:r>
    </w:p>
    <w:p w:rsidR="0030246E" w:rsidRPr="00346259" w:rsidRDefault="0030246E" w:rsidP="0030246E">
      <w:pPr>
        <w:tabs>
          <w:tab w:val="left" w:pos="-1152"/>
          <w:tab w:val="left" w:pos="-720"/>
          <w:tab w:val="left" w:pos="0"/>
          <w:tab w:val="left" w:pos="720"/>
          <w:tab w:val="left" w:pos="1440"/>
          <w:tab w:val="left" w:pos="1800"/>
          <w:tab w:val="left" w:pos="288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b/>
          <w:color w:val="000000"/>
          <w:lang w:val="en-GB"/>
        </w:rPr>
      </w:pPr>
      <w:r w:rsidRPr="00346259">
        <w:rPr>
          <w:rFonts w:ascii="Calibri" w:hAnsi="Calibri" w:cs="Calibri"/>
          <w:b/>
          <w:color w:val="000000"/>
          <w:lang w:val="en-GB"/>
        </w:rPr>
        <w:t>Current Professional Status (</w:t>
      </w:r>
      <w:r w:rsidR="004D0F96" w:rsidRPr="00346259">
        <w:rPr>
          <w:rFonts w:ascii="Calibri" w:hAnsi="Calibri" w:cs="Calibri"/>
          <w:b/>
          <w:color w:val="000000"/>
          <w:lang w:val="en-GB"/>
        </w:rPr>
        <w:t>Employment</w:t>
      </w:r>
      <w:r w:rsidRPr="00346259">
        <w:rPr>
          <w:rFonts w:ascii="Calibri" w:hAnsi="Calibri" w:cs="Calibri"/>
          <w:b/>
          <w:color w:val="000000"/>
          <w:lang w:val="en-GB"/>
        </w:rPr>
        <w:t xml:space="preserve">): </w:t>
      </w:r>
      <w:r w:rsidRPr="00346259">
        <w:rPr>
          <w:rFonts w:ascii="Calibri" w:hAnsi="Calibri" w:cs="Calibri"/>
          <w:b/>
          <w:color w:val="000000"/>
          <w:lang w:val="en-GB"/>
        </w:rPr>
        <w:fldChar w:fldCharType="begin">
          <w:ffData>
            <w:name w:val="Text3"/>
            <w:enabled/>
            <w:calcOnExit w:val="0"/>
            <w:textInput/>
          </w:ffData>
        </w:fldChar>
      </w:r>
      <w:bookmarkStart w:id="14" w:name="Text3"/>
      <w:r w:rsidRPr="00346259">
        <w:rPr>
          <w:rFonts w:ascii="Calibri" w:hAnsi="Calibri" w:cs="Calibri"/>
          <w:b/>
          <w:color w:val="000000"/>
          <w:lang w:val="en-GB"/>
        </w:rPr>
        <w:instrText xml:space="preserve"> FORMTEXT </w:instrText>
      </w:r>
      <w:r w:rsidR="00470160" w:rsidRPr="00346259">
        <w:rPr>
          <w:rFonts w:ascii="Calibri" w:hAnsi="Calibri" w:cs="Calibri"/>
          <w:b/>
          <w:color w:val="000000"/>
          <w:lang w:val="en-GB"/>
        </w:rPr>
      </w:r>
      <w:r w:rsidRPr="00346259">
        <w:rPr>
          <w:rFonts w:ascii="Calibri" w:hAnsi="Calibri" w:cs="Calibri"/>
          <w:b/>
          <w:color w:val="000000"/>
          <w:lang w:val="en-GB"/>
        </w:rPr>
        <w:fldChar w:fldCharType="separate"/>
      </w:r>
      <w:r w:rsidRPr="00346259">
        <w:rPr>
          <w:rFonts w:ascii="Calibri" w:hAnsi="Calibri" w:cs="Calibri"/>
          <w:b/>
          <w:noProof/>
          <w:color w:val="000000"/>
          <w:lang w:val="en-GB"/>
        </w:rPr>
        <w:t> </w:t>
      </w:r>
      <w:r w:rsidRPr="00346259">
        <w:rPr>
          <w:rFonts w:ascii="Calibri" w:hAnsi="Calibri" w:cs="Calibri"/>
          <w:b/>
          <w:noProof/>
          <w:color w:val="000000"/>
          <w:lang w:val="en-GB"/>
        </w:rPr>
        <w:t> </w:t>
      </w:r>
      <w:r w:rsidRPr="00346259">
        <w:rPr>
          <w:rFonts w:ascii="Calibri" w:hAnsi="Calibri" w:cs="Calibri"/>
          <w:b/>
          <w:noProof/>
          <w:color w:val="000000"/>
          <w:lang w:val="en-GB"/>
        </w:rPr>
        <w:t> </w:t>
      </w:r>
      <w:r w:rsidRPr="00346259">
        <w:rPr>
          <w:rFonts w:ascii="Calibri" w:hAnsi="Calibri" w:cs="Calibri"/>
          <w:b/>
          <w:noProof/>
          <w:color w:val="000000"/>
          <w:lang w:val="en-GB"/>
        </w:rPr>
        <w:t> </w:t>
      </w:r>
      <w:r w:rsidRPr="00346259">
        <w:rPr>
          <w:rFonts w:ascii="Calibri" w:hAnsi="Calibri" w:cs="Calibri"/>
          <w:b/>
          <w:noProof/>
          <w:color w:val="000000"/>
          <w:lang w:val="en-GB"/>
        </w:rPr>
        <w:t> </w:t>
      </w:r>
      <w:r w:rsidRPr="00346259">
        <w:rPr>
          <w:rFonts w:ascii="Calibri" w:hAnsi="Calibri" w:cs="Calibri"/>
          <w:b/>
          <w:color w:val="000000"/>
          <w:lang w:val="en-GB"/>
        </w:rPr>
        <w:fldChar w:fldCharType="end"/>
      </w:r>
      <w:bookmarkEnd w:id="14"/>
    </w:p>
    <w:p w:rsidR="0030246E" w:rsidRPr="00346259" w:rsidRDefault="0030246E" w:rsidP="0030246E">
      <w:pPr>
        <w:tabs>
          <w:tab w:val="left" w:pos="-1152"/>
          <w:tab w:val="left" w:pos="-720"/>
          <w:tab w:val="left" w:pos="0"/>
          <w:tab w:val="left" w:pos="720"/>
          <w:tab w:val="left" w:pos="1440"/>
          <w:tab w:val="left" w:pos="1800"/>
          <w:tab w:val="left" w:pos="288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b/>
          <w:color w:val="000000"/>
          <w:lang w:val="en-GB"/>
        </w:rPr>
      </w:pPr>
    </w:p>
    <w:p w:rsidR="0030246E" w:rsidRPr="00346259" w:rsidRDefault="000D63BE" w:rsidP="0030246E">
      <w:pPr>
        <w:tabs>
          <w:tab w:val="left" w:pos="-1152"/>
          <w:tab w:val="left" w:pos="-720"/>
          <w:tab w:val="left" w:pos="0"/>
          <w:tab w:val="left" w:pos="720"/>
          <w:tab w:val="left" w:pos="1440"/>
          <w:tab w:val="left" w:pos="1800"/>
          <w:tab w:val="left" w:pos="288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b/>
          <w:color w:val="000000"/>
          <w:lang w:val="en-GB"/>
        </w:rPr>
      </w:pPr>
      <w:r>
        <w:rPr>
          <w:rFonts w:ascii="Calibri" w:hAnsi="Calibri" w:cs="Calibri"/>
          <w:b/>
          <w:color w:val="000000"/>
          <w:lang w:val="en-GB"/>
        </w:rPr>
        <w:t>Name of c</w:t>
      </w:r>
      <w:r w:rsidR="0030246E" w:rsidRPr="00346259">
        <w:rPr>
          <w:rFonts w:ascii="Calibri" w:hAnsi="Calibri" w:cs="Calibri"/>
          <w:b/>
          <w:color w:val="000000"/>
          <w:lang w:val="en-GB"/>
        </w:rPr>
        <w:t xml:space="preserve">urrent </w:t>
      </w:r>
      <w:r>
        <w:rPr>
          <w:rFonts w:ascii="Calibri" w:hAnsi="Calibri" w:cs="Calibri"/>
          <w:b/>
          <w:color w:val="000000"/>
          <w:lang w:val="en-GB"/>
        </w:rPr>
        <w:t xml:space="preserve">team </w:t>
      </w:r>
      <w:r w:rsidR="0030246E" w:rsidRPr="00346259">
        <w:rPr>
          <w:rFonts w:ascii="Calibri" w:hAnsi="Calibri" w:cs="Calibri"/>
          <w:b/>
          <w:color w:val="000000"/>
          <w:lang w:val="en-GB"/>
        </w:rPr>
        <w:t>or last team coached</w:t>
      </w:r>
      <w:r>
        <w:rPr>
          <w:rFonts w:ascii="Calibri" w:hAnsi="Calibri" w:cs="Calibri"/>
          <w:b/>
          <w:color w:val="000000"/>
          <w:lang w:val="en-GB"/>
        </w:rPr>
        <w:t xml:space="preserve"> (include season)</w:t>
      </w:r>
      <w:r w:rsidR="0030246E" w:rsidRPr="00346259">
        <w:rPr>
          <w:rFonts w:ascii="Calibri" w:hAnsi="Calibri" w:cs="Calibri"/>
          <w:b/>
          <w:color w:val="000000"/>
          <w:lang w:val="en-GB"/>
        </w:rPr>
        <w:t xml:space="preserve">: </w:t>
      </w:r>
      <w:r w:rsidR="0030246E" w:rsidRPr="00346259">
        <w:rPr>
          <w:rFonts w:ascii="Calibri" w:hAnsi="Calibri" w:cs="Calibri"/>
          <w:b/>
          <w:color w:val="000000"/>
          <w:lang w:val="en-GB"/>
        </w:rPr>
        <w:fldChar w:fldCharType="begin">
          <w:ffData>
            <w:name w:val="Text4"/>
            <w:enabled/>
            <w:calcOnExit w:val="0"/>
            <w:textInput/>
          </w:ffData>
        </w:fldChar>
      </w:r>
      <w:bookmarkStart w:id="15" w:name="Text4"/>
      <w:r w:rsidR="0030246E" w:rsidRPr="00346259">
        <w:rPr>
          <w:rFonts w:ascii="Calibri" w:hAnsi="Calibri" w:cs="Calibri"/>
          <w:b/>
          <w:color w:val="000000"/>
          <w:lang w:val="en-GB"/>
        </w:rPr>
        <w:instrText xml:space="preserve"> FORMTEXT </w:instrText>
      </w:r>
      <w:r w:rsidR="00470160" w:rsidRPr="00346259">
        <w:rPr>
          <w:rFonts w:ascii="Calibri" w:hAnsi="Calibri" w:cs="Calibri"/>
          <w:b/>
          <w:color w:val="000000"/>
          <w:lang w:val="en-GB"/>
        </w:rPr>
      </w:r>
      <w:r w:rsidR="0030246E" w:rsidRPr="00346259">
        <w:rPr>
          <w:rFonts w:ascii="Calibri" w:hAnsi="Calibri" w:cs="Calibri"/>
          <w:b/>
          <w:color w:val="000000"/>
          <w:lang w:val="en-GB"/>
        </w:rPr>
        <w:fldChar w:fldCharType="separate"/>
      </w:r>
      <w:r w:rsidR="0030246E" w:rsidRPr="00346259">
        <w:rPr>
          <w:rFonts w:ascii="Calibri" w:hAnsi="Calibri" w:cs="Calibri"/>
          <w:b/>
          <w:noProof/>
          <w:color w:val="000000"/>
          <w:lang w:val="en-GB"/>
        </w:rPr>
        <w:t> </w:t>
      </w:r>
      <w:r w:rsidR="0030246E" w:rsidRPr="00346259">
        <w:rPr>
          <w:rFonts w:ascii="Calibri" w:hAnsi="Calibri" w:cs="Calibri"/>
          <w:b/>
          <w:noProof/>
          <w:color w:val="000000"/>
          <w:lang w:val="en-GB"/>
        </w:rPr>
        <w:t> </w:t>
      </w:r>
      <w:r w:rsidR="0030246E" w:rsidRPr="00346259">
        <w:rPr>
          <w:rFonts w:ascii="Calibri" w:hAnsi="Calibri" w:cs="Calibri"/>
          <w:b/>
          <w:noProof/>
          <w:color w:val="000000"/>
          <w:lang w:val="en-GB"/>
        </w:rPr>
        <w:t> </w:t>
      </w:r>
      <w:r w:rsidR="0030246E" w:rsidRPr="00346259">
        <w:rPr>
          <w:rFonts w:ascii="Calibri" w:hAnsi="Calibri" w:cs="Calibri"/>
          <w:b/>
          <w:noProof/>
          <w:color w:val="000000"/>
          <w:lang w:val="en-GB"/>
        </w:rPr>
        <w:t> </w:t>
      </w:r>
      <w:r w:rsidR="0030246E" w:rsidRPr="00346259">
        <w:rPr>
          <w:rFonts w:ascii="Calibri" w:hAnsi="Calibri" w:cs="Calibri"/>
          <w:b/>
          <w:noProof/>
          <w:color w:val="000000"/>
          <w:lang w:val="en-GB"/>
        </w:rPr>
        <w:t> </w:t>
      </w:r>
      <w:r w:rsidR="0030246E" w:rsidRPr="00346259">
        <w:rPr>
          <w:rFonts w:ascii="Calibri" w:hAnsi="Calibri" w:cs="Calibri"/>
          <w:b/>
          <w:color w:val="000000"/>
          <w:lang w:val="en-GB"/>
        </w:rPr>
        <w:fldChar w:fldCharType="end"/>
      </w:r>
      <w:bookmarkEnd w:id="15"/>
    </w:p>
    <w:p w:rsidR="0030246E" w:rsidRPr="00346259" w:rsidRDefault="0030246E" w:rsidP="0030246E">
      <w:pPr>
        <w:tabs>
          <w:tab w:val="left" w:pos="-1152"/>
          <w:tab w:val="left" w:pos="-720"/>
          <w:tab w:val="left" w:pos="0"/>
          <w:tab w:val="left" w:pos="720"/>
          <w:tab w:val="left" w:pos="1440"/>
          <w:tab w:val="left" w:pos="1800"/>
          <w:tab w:val="left" w:pos="288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color w:val="000000"/>
          <w:u w:val="single"/>
          <w:lang w:val="en-GB"/>
        </w:rPr>
      </w:pPr>
      <w:r w:rsidRPr="00346259">
        <w:rPr>
          <w:rFonts w:ascii="Calibri" w:hAnsi="Calibri" w:cs="Calibri"/>
          <w:b/>
          <w:color w:val="000000"/>
          <w:lang w:val="en-GB"/>
        </w:rPr>
        <w:tab/>
      </w:r>
    </w:p>
    <w:p w:rsidR="0030246E" w:rsidRPr="00346259" w:rsidRDefault="0030246E" w:rsidP="0030246E">
      <w:pPr>
        <w:tabs>
          <w:tab w:val="left" w:pos="-1152"/>
          <w:tab w:val="left" w:pos="-720"/>
          <w:tab w:val="left" w:pos="0"/>
          <w:tab w:val="left" w:pos="720"/>
          <w:tab w:val="left" w:pos="1440"/>
          <w:tab w:val="left" w:pos="1800"/>
          <w:tab w:val="left" w:pos="270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color w:val="000000"/>
          <w:lang w:val="en-GB"/>
        </w:rPr>
      </w:pPr>
      <w:r w:rsidRPr="00346259">
        <w:rPr>
          <w:rFonts w:ascii="Calibri" w:hAnsi="Calibri" w:cs="Calibri"/>
          <w:b/>
          <w:color w:val="000000"/>
          <w:lang w:val="en-GB"/>
        </w:rPr>
        <w:t xml:space="preserve">Category:  </w:t>
      </w:r>
      <w:r w:rsidR="00E552B5" w:rsidRPr="00346259">
        <w:rPr>
          <w:rFonts w:ascii="Calibri" w:hAnsi="Calibri" w:cs="Calibri"/>
          <w:b/>
          <w:color w:val="000000"/>
          <w:lang w:val="en-GB"/>
        </w:rPr>
        <w:fldChar w:fldCharType="begin">
          <w:ffData>
            <w:name w:val="Check1"/>
            <w:enabled/>
            <w:calcOnExit w:val="0"/>
            <w:checkBox>
              <w:sizeAuto/>
              <w:default w:val="0"/>
            </w:checkBox>
          </w:ffData>
        </w:fldChar>
      </w:r>
      <w:bookmarkStart w:id="16" w:name="Check1"/>
      <w:r w:rsidR="00E552B5" w:rsidRPr="00346259">
        <w:rPr>
          <w:rFonts w:ascii="Calibri" w:hAnsi="Calibri" w:cs="Calibri"/>
          <w:b/>
          <w:color w:val="000000"/>
          <w:lang w:val="en-GB"/>
        </w:rPr>
        <w:instrText xml:space="preserve"> FORMCHECKBOX </w:instrText>
      </w:r>
      <w:r w:rsidR="00470160" w:rsidRPr="00346259">
        <w:rPr>
          <w:rFonts w:ascii="Calibri" w:hAnsi="Calibri" w:cs="Calibri"/>
          <w:b/>
          <w:color w:val="000000"/>
          <w:lang w:val="en-GB"/>
        </w:rPr>
      </w:r>
      <w:r w:rsidR="00E552B5" w:rsidRPr="00346259">
        <w:rPr>
          <w:rFonts w:ascii="Calibri" w:hAnsi="Calibri" w:cs="Calibri"/>
          <w:b/>
          <w:color w:val="000000"/>
          <w:lang w:val="en-GB"/>
        </w:rPr>
        <w:fldChar w:fldCharType="end"/>
      </w:r>
      <w:bookmarkEnd w:id="16"/>
      <w:r w:rsidR="00E552B5" w:rsidRPr="00346259">
        <w:rPr>
          <w:rFonts w:ascii="Calibri" w:hAnsi="Calibri" w:cs="Calibri"/>
          <w:b/>
          <w:color w:val="000000"/>
          <w:lang w:val="en-GB"/>
        </w:rPr>
        <w:t xml:space="preserve"> </w:t>
      </w:r>
      <w:r w:rsidRPr="00346259">
        <w:rPr>
          <w:rFonts w:ascii="Calibri" w:hAnsi="Calibri" w:cs="Calibri"/>
          <w:color w:val="000000"/>
          <w:lang w:val="en-GB"/>
        </w:rPr>
        <w:t>AAA</w:t>
      </w:r>
      <w:r w:rsidR="00E552B5" w:rsidRPr="00346259">
        <w:rPr>
          <w:rFonts w:ascii="Calibri" w:hAnsi="Calibri" w:cs="Calibri"/>
          <w:color w:val="000000"/>
          <w:lang w:val="en-GB"/>
        </w:rPr>
        <w:tab/>
      </w:r>
      <w:r w:rsidR="00E552B5" w:rsidRPr="00346259">
        <w:rPr>
          <w:rFonts w:ascii="Calibri" w:hAnsi="Calibri" w:cs="Calibri"/>
          <w:color w:val="000000"/>
          <w:lang w:val="en-GB"/>
        </w:rPr>
        <w:fldChar w:fldCharType="begin">
          <w:ffData>
            <w:name w:val="Check2"/>
            <w:enabled/>
            <w:calcOnExit w:val="0"/>
            <w:checkBox>
              <w:sizeAuto/>
              <w:default w:val="0"/>
            </w:checkBox>
          </w:ffData>
        </w:fldChar>
      </w:r>
      <w:bookmarkStart w:id="17" w:name="Check2"/>
      <w:r w:rsidR="00E552B5" w:rsidRPr="00346259">
        <w:rPr>
          <w:rFonts w:ascii="Calibri" w:hAnsi="Calibri" w:cs="Calibri"/>
          <w:color w:val="000000"/>
          <w:lang w:val="en-GB"/>
        </w:rPr>
        <w:instrText xml:space="preserve"> FORMCHECKBOX </w:instrText>
      </w:r>
      <w:r w:rsidR="00470160" w:rsidRPr="00346259">
        <w:rPr>
          <w:rFonts w:ascii="Calibri" w:hAnsi="Calibri" w:cs="Calibri"/>
          <w:color w:val="000000"/>
          <w:lang w:val="en-GB"/>
        </w:rPr>
      </w:r>
      <w:r w:rsidR="00E552B5" w:rsidRPr="00346259">
        <w:rPr>
          <w:rFonts w:ascii="Calibri" w:hAnsi="Calibri" w:cs="Calibri"/>
          <w:color w:val="000000"/>
          <w:lang w:val="en-GB"/>
        </w:rPr>
        <w:fldChar w:fldCharType="end"/>
      </w:r>
      <w:bookmarkEnd w:id="17"/>
      <w:r w:rsidRPr="00346259">
        <w:rPr>
          <w:rFonts w:ascii="Calibri" w:hAnsi="Calibri" w:cs="Calibri"/>
          <w:color w:val="000000"/>
          <w:lang w:val="en-GB"/>
        </w:rPr>
        <w:t xml:space="preserve">  </w:t>
      </w:r>
      <w:r w:rsidR="00E552B5" w:rsidRPr="00346259">
        <w:rPr>
          <w:rFonts w:ascii="Calibri" w:hAnsi="Calibri" w:cs="Calibri"/>
          <w:color w:val="000000"/>
          <w:lang w:val="en-GB"/>
        </w:rPr>
        <w:t>A</w:t>
      </w:r>
      <w:r w:rsidRPr="00346259">
        <w:rPr>
          <w:rFonts w:ascii="Calibri" w:hAnsi="Calibri" w:cs="Calibri"/>
          <w:color w:val="000000"/>
          <w:lang w:val="en-GB"/>
        </w:rPr>
        <w:t>A</w:t>
      </w:r>
      <w:r w:rsidR="00E552B5" w:rsidRPr="00346259">
        <w:rPr>
          <w:rFonts w:ascii="Calibri" w:hAnsi="Calibri" w:cs="Calibri"/>
          <w:color w:val="000000"/>
          <w:lang w:val="en-GB"/>
        </w:rPr>
        <w:tab/>
      </w:r>
      <w:r w:rsidR="00E552B5" w:rsidRPr="00346259">
        <w:rPr>
          <w:rFonts w:ascii="Calibri" w:hAnsi="Calibri" w:cs="Calibri"/>
          <w:color w:val="000000"/>
          <w:lang w:val="en-GB"/>
        </w:rPr>
        <w:tab/>
      </w:r>
      <w:r w:rsidR="00E552B5" w:rsidRPr="00346259">
        <w:rPr>
          <w:rFonts w:ascii="Calibri" w:hAnsi="Calibri" w:cs="Calibri"/>
          <w:color w:val="000000"/>
          <w:lang w:val="en-GB"/>
        </w:rPr>
        <w:fldChar w:fldCharType="begin">
          <w:ffData>
            <w:name w:val="Check3"/>
            <w:enabled/>
            <w:calcOnExit w:val="0"/>
            <w:checkBox>
              <w:sizeAuto/>
              <w:default w:val="0"/>
            </w:checkBox>
          </w:ffData>
        </w:fldChar>
      </w:r>
      <w:bookmarkStart w:id="18" w:name="Check3"/>
      <w:r w:rsidR="00E552B5" w:rsidRPr="00346259">
        <w:rPr>
          <w:rFonts w:ascii="Calibri" w:hAnsi="Calibri" w:cs="Calibri"/>
          <w:color w:val="000000"/>
          <w:lang w:val="en-GB"/>
        </w:rPr>
        <w:instrText xml:space="preserve"> FORMCHECKBOX </w:instrText>
      </w:r>
      <w:r w:rsidR="00470160" w:rsidRPr="00346259">
        <w:rPr>
          <w:rFonts w:ascii="Calibri" w:hAnsi="Calibri" w:cs="Calibri"/>
          <w:color w:val="000000"/>
          <w:lang w:val="en-GB"/>
        </w:rPr>
      </w:r>
      <w:r w:rsidR="00E552B5" w:rsidRPr="00346259">
        <w:rPr>
          <w:rFonts w:ascii="Calibri" w:hAnsi="Calibri" w:cs="Calibri"/>
          <w:color w:val="000000"/>
          <w:lang w:val="en-GB"/>
        </w:rPr>
        <w:fldChar w:fldCharType="end"/>
      </w:r>
      <w:bookmarkEnd w:id="18"/>
      <w:r w:rsidR="00E552B5" w:rsidRPr="00346259">
        <w:rPr>
          <w:rFonts w:ascii="Calibri" w:hAnsi="Calibri" w:cs="Calibri"/>
          <w:color w:val="000000"/>
          <w:lang w:val="en-GB"/>
        </w:rPr>
        <w:t xml:space="preserve"> </w:t>
      </w:r>
      <w:proofErr w:type="gramStart"/>
      <w:r w:rsidRPr="00346259">
        <w:rPr>
          <w:rFonts w:ascii="Calibri" w:hAnsi="Calibri" w:cs="Calibri"/>
          <w:color w:val="000000"/>
          <w:lang w:val="en-GB"/>
        </w:rPr>
        <w:t>A</w:t>
      </w:r>
      <w:proofErr w:type="gramEnd"/>
      <w:r w:rsidRPr="00346259">
        <w:rPr>
          <w:rFonts w:ascii="Calibri" w:hAnsi="Calibri" w:cs="Calibri"/>
          <w:color w:val="000000"/>
          <w:lang w:val="en-GB"/>
        </w:rPr>
        <w:tab/>
      </w:r>
      <w:r w:rsidRPr="00346259">
        <w:rPr>
          <w:rFonts w:ascii="Calibri" w:hAnsi="Calibri" w:cs="Calibri"/>
          <w:color w:val="000000"/>
          <w:lang w:val="en-GB"/>
        </w:rPr>
        <w:tab/>
      </w:r>
      <w:r w:rsidR="00E552B5" w:rsidRPr="00346259">
        <w:rPr>
          <w:rFonts w:ascii="Calibri" w:hAnsi="Calibri" w:cs="Calibri"/>
          <w:color w:val="000000"/>
          <w:lang w:val="en-GB"/>
        </w:rPr>
        <w:fldChar w:fldCharType="begin">
          <w:ffData>
            <w:name w:val="Check4"/>
            <w:enabled/>
            <w:calcOnExit w:val="0"/>
            <w:checkBox>
              <w:sizeAuto/>
              <w:default w:val="0"/>
            </w:checkBox>
          </w:ffData>
        </w:fldChar>
      </w:r>
      <w:bookmarkStart w:id="19" w:name="Check4"/>
      <w:r w:rsidR="00E552B5" w:rsidRPr="00346259">
        <w:rPr>
          <w:rFonts w:ascii="Calibri" w:hAnsi="Calibri" w:cs="Calibri"/>
          <w:color w:val="000000"/>
          <w:lang w:val="en-GB"/>
        </w:rPr>
        <w:instrText xml:space="preserve"> FORMCHECKBOX </w:instrText>
      </w:r>
      <w:r w:rsidR="00470160" w:rsidRPr="00346259">
        <w:rPr>
          <w:rFonts w:ascii="Calibri" w:hAnsi="Calibri" w:cs="Calibri"/>
          <w:color w:val="000000"/>
          <w:lang w:val="en-GB"/>
        </w:rPr>
      </w:r>
      <w:r w:rsidR="00E552B5" w:rsidRPr="00346259">
        <w:rPr>
          <w:rFonts w:ascii="Calibri" w:hAnsi="Calibri" w:cs="Calibri"/>
          <w:color w:val="000000"/>
          <w:lang w:val="en-GB"/>
        </w:rPr>
        <w:fldChar w:fldCharType="end"/>
      </w:r>
      <w:bookmarkEnd w:id="19"/>
      <w:r w:rsidR="00E552B5" w:rsidRPr="00346259">
        <w:rPr>
          <w:rFonts w:ascii="Calibri" w:hAnsi="Calibri" w:cs="Calibri"/>
          <w:color w:val="000000"/>
          <w:lang w:val="en-GB"/>
        </w:rPr>
        <w:t>Other</w:t>
      </w:r>
      <w:r w:rsidRPr="00346259">
        <w:rPr>
          <w:rFonts w:ascii="Calibri" w:hAnsi="Calibri" w:cs="Calibri"/>
          <w:color w:val="000000"/>
          <w:lang w:val="en-GB"/>
        </w:rPr>
        <w:tab/>
      </w:r>
    </w:p>
    <w:p w:rsidR="0030246E" w:rsidRPr="00346259" w:rsidRDefault="0030246E" w:rsidP="0030246E">
      <w:pPr>
        <w:tabs>
          <w:tab w:val="left" w:pos="-1152"/>
          <w:tab w:val="left" w:pos="-720"/>
          <w:tab w:val="left" w:pos="0"/>
          <w:tab w:val="left" w:pos="720"/>
          <w:tab w:val="left" w:pos="1440"/>
          <w:tab w:val="left" w:pos="1800"/>
          <w:tab w:val="left" w:pos="270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color w:val="000000"/>
          <w:lang w:val="en-GB"/>
        </w:rPr>
      </w:pPr>
    </w:p>
    <w:p w:rsidR="00E552B5" w:rsidRPr="00346259" w:rsidRDefault="00E552B5" w:rsidP="00E552B5">
      <w:pPr>
        <w:tabs>
          <w:tab w:val="left" w:pos="-1152"/>
          <w:tab w:val="left" w:pos="-720"/>
          <w:tab w:val="left" w:pos="0"/>
          <w:tab w:val="left" w:pos="720"/>
          <w:tab w:val="left" w:pos="1440"/>
          <w:tab w:val="left" w:pos="1800"/>
          <w:tab w:val="left" w:pos="270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color w:val="000000"/>
          <w:lang w:val="en-GB"/>
        </w:rPr>
      </w:pPr>
    </w:p>
    <w:p w:rsidR="00E552B5" w:rsidRPr="00346259" w:rsidRDefault="00E552B5" w:rsidP="00E552B5">
      <w:pPr>
        <w:shd w:val="solid" w:color="000000" w:fill="FFFFFF"/>
        <w:tabs>
          <w:tab w:val="center" w:pos="4680"/>
        </w:tabs>
        <w:jc w:val="both"/>
        <w:rPr>
          <w:rFonts w:ascii="Calibri" w:hAnsi="Calibri" w:cs="Calibri"/>
          <w:color w:val="FFFFFF"/>
          <w:sz w:val="28"/>
          <w:szCs w:val="28"/>
          <w:lang w:val="en-GB"/>
        </w:rPr>
      </w:pPr>
      <w:r w:rsidRPr="00346259">
        <w:rPr>
          <w:rFonts w:ascii="Calibri" w:hAnsi="Calibri" w:cs="Calibri"/>
          <w:b/>
          <w:color w:val="FFFFFF"/>
          <w:sz w:val="28"/>
          <w:szCs w:val="28"/>
          <w:lang w:val="en-GB"/>
        </w:rPr>
        <w:tab/>
        <w:t>COACHING INFORMATION</w:t>
      </w:r>
    </w:p>
    <w:p w:rsidR="00E552B5" w:rsidRPr="00346259" w:rsidRDefault="00E552B5" w:rsidP="00E552B5">
      <w:pPr>
        <w:tabs>
          <w:tab w:val="left" w:pos="-1152"/>
          <w:tab w:val="left" w:pos="-720"/>
          <w:tab w:val="left" w:pos="0"/>
          <w:tab w:val="left" w:pos="720"/>
          <w:tab w:val="left" w:pos="1440"/>
          <w:tab w:val="left" w:pos="1800"/>
          <w:tab w:val="left" w:pos="270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color w:val="000000"/>
          <w:lang w:val="en-GB"/>
        </w:rPr>
      </w:pPr>
    </w:p>
    <w:p w:rsidR="00E552B5" w:rsidRPr="00346259" w:rsidRDefault="00E552B5" w:rsidP="00E552B5">
      <w:pPr>
        <w:tabs>
          <w:tab w:val="left" w:pos="-1152"/>
          <w:tab w:val="left" w:pos="-720"/>
          <w:tab w:val="left" w:pos="0"/>
          <w:tab w:val="left" w:pos="720"/>
          <w:tab w:val="left" w:pos="1440"/>
          <w:tab w:val="left" w:pos="1800"/>
          <w:tab w:val="left" w:pos="270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color w:val="000000"/>
          <w:lang w:val="en-GB"/>
        </w:rPr>
      </w:pPr>
      <w:r w:rsidRPr="00346259">
        <w:rPr>
          <w:rFonts w:ascii="Calibri" w:hAnsi="Calibri" w:cs="Calibri"/>
          <w:color w:val="000000"/>
          <w:lang w:val="en-GB"/>
        </w:rPr>
        <w:t>Please complete the following:</w:t>
      </w:r>
    </w:p>
    <w:p w:rsidR="00E552B5" w:rsidRPr="00346259" w:rsidRDefault="00E552B5" w:rsidP="00E552B5">
      <w:pPr>
        <w:tabs>
          <w:tab w:val="left" w:pos="-1152"/>
          <w:tab w:val="left" w:pos="-720"/>
          <w:tab w:val="left" w:pos="0"/>
          <w:tab w:val="left" w:pos="720"/>
          <w:tab w:val="left" w:pos="1440"/>
          <w:tab w:val="left" w:pos="1800"/>
          <w:tab w:val="left" w:pos="270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color w:val="000000"/>
          <w:lang w:val="en-GB"/>
        </w:rPr>
      </w:pPr>
    </w:p>
    <w:p w:rsidR="00E552B5" w:rsidRPr="00346259" w:rsidRDefault="004D0F96" w:rsidP="00E552B5">
      <w:pPr>
        <w:tabs>
          <w:tab w:val="left" w:pos="-1152"/>
          <w:tab w:val="left" w:pos="-720"/>
          <w:tab w:val="left" w:pos="0"/>
          <w:tab w:val="left" w:pos="720"/>
          <w:tab w:val="left" w:pos="1440"/>
          <w:tab w:val="left" w:pos="1800"/>
          <w:tab w:val="left" w:pos="270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color w:val="000000"/>
          <w:lang w:val="en-GB"/>
        </w:rPr>
      </w:pPr>
      <w:r w:rsidRPr="00346259">
        <w:rPr>
          <w:rFonts w:ascii="Calibri" w:hAnsi="Calibri" w:cs="Calibri"/>
          <w:color w:val="000000"/>
          <w:lang w:val="en-GB"/>
        </w:rPr>
        <w:t>Please outline your coaching philosophy.</w:t>
      </w:r>
    </w:p>
    <w:p w:rsidR="00E552B5" w:rsidRPr="00346259" w:rsidRDefault="00E552B5" w:rsidP="00E552B5">
      <w:pPr>
        <w:tabs>
          <w:tab w:val="left" w:pos="-1152"/>
          <w:tab w:val="left" w:pos="-720"/>
          <w:tab w:val="left" w:pos="0"/>
          <w:tab w:val="left" w:pos="720"/>
          <w:tab w:val="left" w:pos="1440"/>
          <w:tab w:val="left" w:pos="1800"/>
          <w:tab w:val="left" w:pos="270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b/>
          <w:color w:val="000000"/>
          <w:lang w:val="en-GB"/>
        </w:rPr>
      </w:pPr>
    </w:p>
    <w:p w:rsidR="00E552B5" w:rsidRPr="00346259" w:rsidRDefault="00E552B5" w:rsidP="00E552B5">
      <w:pPr>
        <w:tabs>
          <w:tab w:val="left" w:pos="-1152"/>
          <w:tab w:val="left" w:pos="-720"/>
          <w:tab w:val="left" w:pos="0"/>
          <w:tab w:val="left" w:pos="720"/>
          <w:tab w:val="left" w:pos="1440"/>
          <w:tab w:val="left" w:pos="1800"/>
          <w:tab w:val="left" w:pos="270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b/>
          <w:color w:val="000000"/>
          <w:lang w:val="en-GB"/>
        </w:rPr>
      </w:pPr>
      <w:r w:rsidRPr="00346259">
        <w:rPr>
          <w:rFonts w:ascii="Calibri" w:hAnsi="Calibri" w:cs="Calibri"/>
          <w:b/>
          <w:color w:val="000000"/>
          <w:lang w:val="en-GB"/>
        </w:rPr>
        <w:fldChar w:fldCharType="begin">
          <w:ffData>
            <w:name w:val="Text7"/>
            <w:enabled/>
            <w:calcOnExit w:val="0"/>
            <w:textInput/>
          </w:ffData>
        </w:fldChar>
      </w:r>
      <w:bookmarkStart w:id="20" w:name="Text7"/>
      <w:r w:rsidRPr="00346259">
        <w:rPr>
          <w:rFonts w:ascii="Calibri" w:hAnsi="Calibri" w:cs="Calibri"/>
          <w:b/>
          <w:color w:val="000000"/>
          <w:lang w:val="en-GB"/>
        </w:rPr>
        <w:instrText xml:space="preserve"> FORMTEXT </w:instrText>
      </w:r>
      <w:r w:rsidR="00470160" w:rsidRPr="00346259">
        <w:rPr>
          <w:rFonts w:ascii="Calibri" w:hAnsi="Calibri" w:cs="Calibri"/>
          <w:b/>
          <w:color w:val="000000"/>
          <w:lang w:val="en-GB"/>
        </w:rPr>
      </w:r>
      <w:r w:rsidRPr="00346259">
        <w:rPr>
          <w:rFonts w:ascii="Calibri" w:hAnsi="Calibri" w:cs="Calibri"/>
          <w:b/>
          <w:color w:val="000000"/>
          <w:lang w:val="en-GB"/>
        </w:rPr>
        <w:fldChar w:fldCharType="separate"/>
      </w:r>
      <w:r w:rsidRPr="00346259">
        <w:rPr>
          <w:rFonts w:ascii="Calibri" w:hAnsi="Calibri" w:cs="Calibri"/>
          <w:b/>
          <w:noProof/>
          <w:color w:val="000000"/>
          <w:lang w:val="en-GB"/>
        </w:rPr>
        <w:t> </w:t>
      </w:r>
      <w:r w:rsidRPr="00346259">
        <w:rPr>
          <w:rFonts w:ascii="Calibri" w:hAnsi="Calibri" w:cs="Calibri"/>
          <w:b/>
          <w:noProof/>
          <w:color w:val="000000"/>
          <w:lang w:val="en-GB"/>
        </w:rPr>
        <w:t> </w:t>
      </w:r>
      <w:r w:rsidRPr="00346259">
        <w:rPr>
          <w:rFonts w:ascii="Calibri" w:hAnsi="Calibri" w:cs="Calibri"/>
          <w:b/>
          <w:noProof/>
          <w:color w:val="000000"/>
          <w:lang w:val="en-GB"/>
        </w:rPr>
        <w:t> </w:t>
      </w:r>
      <w:r w:rsidRPr="00346259">
        <w:rPr>
          <w:rFonts w:ascii="Calibri" w:hAnsi="Calibri" w:cs="Calibri"/>
          <w:b/>
          <w:noProof/>
          <w:color w:val="000000"/>
          <w:lang w:val="en-GB"/>
        </w:rPr>
        <w:t> </w:t>
      </w:r>
      <w:r w:rsidRPr="00346259">
        <w:rPr>
          <w:rFonts w:ascii="Calibri" w:hAnsi="Calibri" w:cs="Calibri"/>
          <w:b/>
          <w:noProof/>
          <w:color w:val="000000"/>
          <w:lang w:val="en-GB"/>
        </w:rPr>
        <w:t> </w:t>
      </w:r>
      <w:r w:rsidRPr="00346259">
        <w:rPr>
          <w:rFonts w:ascii="Calibri" w:hAnsi="Calibri" w:cs="Calibri"/>
          <w:b/>
          <w:color w:val="000000"/>
          <w:lang w:val="en-GB"/>
        </w:rPr>
        <w:fldChar w:fldCharType="end"/>
      </w:r>
      <w:bookmarkEnd w:id="20"/>
    </w:p>
    <w:p w:rsidR="00E552B5" w:rsidRPr="00346259" w:rsidRDefault="00E552B5" w:rsidP="00E552B5">
      <w:pPr>
        <w:tabs>
          <w:tab w:val="left" w:pos="-1152"/>
          <w:tab w:val="left" w:pos="-720"/>
          <w:tab w:val="left" w:pos="0"/>
          <w:tab w:val="left" w:pos="720"/>
          <w:tab w:val="left" w:pos="1440"/>
          <w:tab w:val="left" w:pos="1800"/>
          <w:tab w:val="left" w:pos="270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b/>
          <w:color w:val="000000"/>
          <w:lang w:val="en-GB"/>
        </w:rPr>
      </w:pPr>
    </w:p>
    <w:p w:rsidR="00E552B5" w:rsidRPr="00346259" w:rsidRDefault="00E552B5" w:rsidP="00E552B5">
      <w:pPr>
        <w:tabs>
          <w:tab w:val="left" w:pos="-1152"/>
          <w:tab w:val="left" w:pos="-720"/>
          <w:tab w:val="left" w:pos="0"/>
          <w:tab w:val="left" w:pos="720"/>
          <w:tab w:val="left" w:pos="1440"/>
          <w:tab w:val="left" w:pos="1800"/>
          <w:tab w:val="left" w:pos="270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b/>
          <w:color w:val="000000"/>
          <w:lang w:val="en-GB"/>
        </w:rPr>
      </w:pPr>
    </w:p>
    <w:p w:rsidR="00E552B5" w:rsidRPr="00346259" w:rsidRDefault="00E552B5" w:rsidP="00E552B5">
      <w:pPr>
        <w:tabs>
          <w:tab w:val="left" w:pos="-1152"/>
          <w:tab w:val="left" w:pos="-720"/>
          <w:tab w:val="left" w:pos="0"/>
          <w:tab w:val="left" w:pos="720"/>
          <w:tab w:val="left" w:pos="1440"/>
          <w:tab w:val="left" w:pos="1800"/>
          <w:tab w:val="left" w:pos="270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color w:val="000000"/>
          <w:lang w:val="en-GB"/>
        </w:rPr>
      </w:pPr>
      <w:r w:rsidRPr="00346259">
        <w:rPr>
          <w:rFonts w:ascii="Calibri" w:hAnsi="Calibri" w:cs="Calibri"/>
          <w:color w:val="000000"/>
          <w:lang w:val="en-GB"/>
        </w:rPr>
        <w:t xml:space="preserve"> </w:t>
      </w:r>
    </w:p>
    <w:p w:rsidR="00E552B5" w:rsidRPr="00346259" w:rsidRDefault="00E552B5" w:rsidP="00E552B5">
      <w:pPr>
        <w:tabs>
          <w:tab w:val="left" w:pos="-1152"/>
          <w:tab w:val="left" w:pos="-720"/>
          <w:tab w:val="left" w:pos="0"/>
          <w:tab w:val="left" w:pos="720"/>
          <w:tab w:val="left" w:pos="1440"/>
          <w:tab w:val="left" w:pos="1800"/>
          <w:tab w:val="left" w:pos="2700"/>
          <w:tab w:val="left" w:pos="3600"/>
          <w:tab w:val="left" w:pos="4320"/>
          <w:tab w:val="left" w:pos="4698"/>
          <w:tab w:val="left" w:pos="5115"/>
          <w:tab w:val="left" w:pos="5760"/>
          <w:tab w:val="left" w:pos="6480"/>
          <w:tab w:val="left" w:pos="7200"/>
          <w:tab w:val="left" w:pos="7920"/>
          <w:tab w:val="left" w:pos="8640"/>
          <w:tab w:val="left" w:pos="9360"/>
        </w:tabs>
        <w:jc w:val="both"/>
        <w:rPr>
          <w:rFonts w:ascii="Calibri" w:hAnsi="Calibri" w:cs="Calibri"/>
          <w:color w:val="000000"/>
          <w:lang w:val="en-GB"/>
        </w:rPr>
      </w:pPr>
    </w:p>
    <w:p w:rsidR="00E552B5" w:rsidRPr="00346259" w:rsidRDefault="00E552B5"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000000"/>
          <w:lang w:val="en-GB"/>
        </w:rPr>
      </w:pPr>
      <w:r w:rsidRPr="00346259">
        <w:rPr>
          <w:rFonts w:ascii="Calibri" w:hAnsi="Calibri" w:cs="Calibri"/>
          <w:color w:val="000000"/>
          <w:lang w:val="en-GB"/>
        </w:rPr>
        <w:t>What is your most mem</w:t>
      </w:r>
      <w:r w:rsidR="001C33AA">
        <w:rPr>
          <w:rFonts w:ascii="Calibri" w:hAnsi="Calibri" w:cs="Calibri"/>
          <w:color w:val="000000"/>
          <w:lang w:val="en-GB"/>
        </w:rPr>
        <w:t>orable achievement as a C</w:t>
      </w:r>
      <w:r w:rsidRPr="00346259">
        <w:rPr>
          <w:rFonts w:ascii="Calibri" w:hAnsi="Calibri" w:cs="Calibri"/>
          <w:color w:val="000000"/>
          <w:lang w:val="en-GB"/>
        </w:rPr>
        <w:t>oach?</w:t>
      </w:r>
    </w:p>
    <w:p w:rsidR="00E552B5" w:rsidRPr="00346259" w:rsidRDefault="00E552B5"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olor w:val="000000"/>
          <w:lang w:val="en-GB"/>
        </w:rPr>
      </w:pPr>
    </w:p>
    <w:p w:rsidR="00E552B5" w:rsidRPr="00346259" w:rsidRDefault="00E552B5"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olor w:val="000000"/>
          <w:lang w:val="en-GB"/>
        </w:rPr>
      </w:pPr>
      <w:r w:rsidRPr="00346259">
        <w:rPr>
          <w:rFonts w:ascii="Calibri" w:hAnsi="Calibri" w:cs="Calibri"/>
          <w:b/>
          <w:color w:val="000000"/>
          <w:lang w:val="en-GB"/>
        </w:rPr>
        <w:fldChar w:fldCharType="begin">
          <w:ffData>
            <w:name w:val="Text8"/>
            <w:enabled/>
            <w:calcOnExit w:val="0"/>
            <w:textInput/>
          </w:ffData>
        </w:fldChar>
      </w:r>
      <w:bookmarkStart w:id="21" w:name="Text8"/>
      <w:r w:rsidRPr="00346259">
        <w:rPr>
          <w:rFonts w:ascii="Calibri" w:hAnsi="Calibri" w:cs="Calibri"/>
          <w:b/>
          <w:color w:val="000000"/>
          <w:lang w:val="en-GB"/>
        </w:rPr>
        <w:instrText xml:space="preserve"> FORMTEXT </w:instrText>
      </w:r>
      <w:r w:rsidR="00470160" w:rsidRPr="00346259">
        <w:rPr>
          <w:rFonts w:ascii="Calibri" w:hAnsi="Calibri" w:cs="Calibri"/>
          <w:b/>
          <w:color w:val="000000"/>
          <w:lang w:val="en-GB"/>
        </w:rPr>
      </w:r>
      <w:r w:rsidRPr="00346259">
        <w:rPr>
          <w:rFonts w:ascii="Calibri" w:hAnsi="Calibri" w:cs="Calibri"/>
          <w:b/>
          <w:color w:val="000000"/>
          <w:lang w:val="en-GB"/>
        </w:rPr>
        <w:fldChar w:fldCharType="separate"/>
      </w:r>
      <w:r w:rsidRPr="00346259">
        <w:rPr>
          <w:rFonts w:ascii="Calibri" w:hAnsi="Calibri" w:cs="Calibri"/>
          <w:b/>
          <w:noProof/>
          <w:color w:val="000000"/>
          <w:lang w:val="en-GB"/>
        </w:rPr>
        <w:t> </w:t>
      </w:r>
      <w:r w:rsidRPr="00346259">
        <w:rPr>
          <w:rFonts w:ascii="Calibri" w:hAnsi="Calibri" w:cs="Calibri"/>
          <w:b/>
          <w:noProof/>
          <w:color w:val="000000"/>
          <w:lang w:val="en-GB"/>
        </w:rPr>
        <w:t> </w:t>
      </w:r>
      <w:r w:rsidRPr="00346259">
        <w:rPr>
          <w:rFonts w:ascii="Calibri" w:hAnsi="Calibri" w:cs="Calibri"/>
          <w:b/>
          <w:noProof/>
          <w:color w:val="000000"/>
          <w:lang w:val="en-GB"/>
        </w:rPr>
        <w:t> </w:t>
      </w:r>
      <w:r w:rsidRPr="00346259">
        <w:rPr>
          <w:rFonts w:ascii="Calibri" w:hAnsi="Calibri" w:cs="Calibri"/>
          <w:b/>
          <w:noProof/>
          <w:color w:val="000000"/>
          <w:lang w:val="en-GB"/>
        </w:rPr>
        <w:t> </w:t>
      </w:r>
      <w:r w:rsidRPr="00346259">
        <w:rPr>
          <w:rFonts w:ascii="Calibri" w:hAnsi="Calibri" w:cs="Calibri"/>
          <w:b/>
          <w:noProof/>
          <w:color w:val="000000"/>
          <w:lang w:val="en-GB"/>
        </w:rPr>
        <w:t> </w:t>
      </w:r>
      <w:r w:rsidRPr="00346259">
        <w:rPr>
          <w:rFonts w:ascii="Calibri" w:hAnsi="Calibri" w:cs="Calibri"/>
          <w:b/>
          <w:color w:val="000000"/>
          <w:lang w:val="en-GB"/>
        </w:rPr>
        <w:fldChar w:fldCharType="end"/>
      </w:r>
      <w:bookmarkEnd w:id="21"/>
    </w:p>
    <w:p w:rsidR="00E552B5" w:rsidRPr="00346259" w:rsidRDefault="00E552B5"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000000"/>
          <w:u w:val="single"/>
          <w:lang w:val="en-GB"/>
        </w:rPr>
      </w:pPr>
      <w:r w:rsidRPr="00346259">
        <w:rPr>
          <w:rFonts w:ascii="Calibri" w:hAnsi="Calibri" w:cs="Calibri"/>
          <w:b/>
          <w:color w:val="000000"/>
          <w:lang w:val="en-GB"/>
        </w:rPr>
        <w:t xml:space="preserve">  </w:t>
      </w:r>
    </w:p>
    <w:p w:rsidR="00E552B5" w:rsidRPr="00346259" w:rsidRDefault="00E552B5"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alibri" w:hAnsi="Calibri" w:cs="Calibri"/>
          <w:color w:val="000000"/>
          <w:u w:val="single"/>
          <w:lang w:val="en-GB"/>
        </w:rPr>
      </w:pPr>
    </w:p>
    <w:p w:rsidR="004D0F96" w:rsidRDefault="004D0F96"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color w:val="000000"/>
          <w:lang w:val="en-GB"/>
        </w:rPr>
      </w:pPr>
    </w:p>
    <w:p w:rsidR="00E552B5" w:rsidRPr="00CC2905" w:rsidRDefault="00E552B5"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color w:val="000000"/>
          <w:lang w:val="en-GB"/>
        </w:rPr>
      </w:pPr>
      <w:r w:rsidRPr="00CC2905">
        <w:rPr>
          <w:rFonts w:ascii="Calibri" w:hAnsi="Calibri" w:cs="Arial"/>
          <w:color w:val="000000"/>
          <w:lang w:val="en-GB"/>
        </w:rPr>
        <w:t>What is your most</w:t>
      </w:r>
      <w:r w:rsidR="001C33AA">
        <w:rPr>
          <w:rFonts w:ascii="Calibri" w:hAnsi="Calibri" w:cs="Arial"/>
          <w:color w:val="000000"/>
          <w:lang w:val="en-GB"/>
        </w:rPr>
        <w:t xml:space="preserve"> memorable disappointment as a </w:t>
      </w:r>
      <w:proofErr w:type="gramStart"/>
      <w:r w:rsidR="001C33AA">
        <w:rPr>
          <w:rFonts w:ascii="Calibri" w:hAnsi="Calibri" w:cs="Arial"/>
          <w:color w:val="000000"/>
          <w:lang w:val="en-GB"/>
        </w:rPr>
        <w:t>C</w:t>
      </w:r>
      <w:r w:rsidRPr="00CC2905">
        <w:rPr>
          <w:rFonts w:ascii="Calibri" w:hAnsi="Calibri" w:cs="Arial"/>
          <w:color w:val="000000"/>
          <w:lang w:val="en-GB"/>
        </w:rPr>
        <w:t>oach:</w:t>
      </w:r>
      <w:proofErr w:type="gramEnd"/>
    </w:p>
    <w:p w:rsidR="00E552B5" w:rsidRDefault="00E552B5"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alibri" w:hAnsi="Calibri" w:cs="Arial"/>
          <w:b/>
          <w:color w:val="000000"/>
          <w:lang w:val="en-GB"/>
        </w:rPr>
      </w:pPr>
    </w:p>
    <w:p w:rsidR="00E552B5" w:rsidRDefault="00E552B5"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alibri" w:hAnsi="Calibri" w:cs="Arial"/>
          <w:b/>
          <w:color w:val="000000"/>
          <w:lang w:val="en-GB"/>
        </w:rPr>
      </w:pPr>
      <w:r>
        <w:rPr>
          <w:rFonts w:ascii="Calibri" w:hAnsi="Calibri" w:cs="Arial"/>
          <w:b/>
          <w:color w:val="000000"/>
          <w:lang w:val="en-GB"/>
        </w:rPr>
        <w:fldChar w:fldCharType="begin">
          <w:ffData>
            <w:name w:val="Text9"/>
            <w:enabled/>
            <w:calcOnExit w:val="0"/>
            <w:textInput/>
          </w:ffData>
        </w:fldChar>
      </w:r>
      <w:bookmarkStart w:id="22" w:name="Text9"/>
      <w:r>
        <w:rPr>
          <w:rFonts w:ascii="Calibri" w:hAnsi="Calibri" w:cs="Arial"/>
          <w:b/>
          <w:color w:val="000000"/>
          <w:lang w:val="en-GB"/>
        </w:rPr>
        <w:instrText xml:space="preserve"> FORMTEXT </w:instrText>
      </w:r>
      <w:r w:rsidR="00470160" w:rsidRPr="00E552B5">
        <w:rPr>
          <w:rFonts w:ascii="Calibri" w:hAnsi="Calibri" w:cs="Arial"/>
          <w:b/>
          <w:color w:val="000000"/>
          <w:lang w:val="en-GB"/>
        </w:rPr>
      </w:r>
      <w:r>
        <w:rPr>
          <w:rFonts w:ascii="Calibri" w:hAnsi="Calibri" w:cs="Arial"/>
          <w:b/>
          <w:color w:val="000000"/>
          <w:lang w:val="en-GB"/>
        </w:rPr>
        <w:fldChar w:fldCharType="separate"/>
      </w:r>
      <w:r>
        <w:rPr>
          <w:rFonts w:ascii="Calibri" w:hAnsi="Calibri" w:cs="Arial"/>
          <w:b/>
          <w:noProof/>
          <w:color w:val="000000"/>
          <w:lang w:val="en-GB"/>
        </w:rPr>
        <w:t> </w:t>
      </w:r>
      <w:r>
        <w:rPr>
          <w:rFonts w:ascii="Calibri" w:hAnsi="Calibri" w:cs="Arial"/>
          <w:b/>
          <w:noProof/>
          <w:color w:val="000000"/>
          <w:lang w:val="en-GB"/>
        </w:rPr>
        <w:t> </w:t>
      </w:r>
      <w:r>
        <w:rPr>
          <w:rFonts w:ascii="Calibri" w:hAnsi="Calibri" w:cs="Arial"/>
          <w:b/>
          <w:noProof/>
          <w:color w:val="000000"/>
          <w:lang w:val="en-GB"/>
        </w:rPr>
        <w:t> </w:t>
      </w:r>
      <w:r>
        <w:rPr>
          <w:rFonts w:ascii="Calibri" w:hAnsi="Calibri" w:cs="Arial"/>
          <w:b/>
          <w:noProof/>
          <w:color w:val="000000"/>
          <w:lang w:val="en-GB"/>
        </w:rPr>
        <w:t> </w:t>
      </w:r>
      <w:r>
        <w:rPr>
          <w:rFonts w:ascii="Calibri" w:hAnsi="Calibri" w:cs="Arial"/>
          <w:b/>
          <w:noProof/>
          <w:color w:val="000000"/>
          <w:lang w:val="en-GB"/>
        </w:rPr>
        <w:t> </w:t>
      </w:r>
      <w:r>
        <w:rPr>
          <w:rFonts w:ascii="Calibri" w:hAnsi="Calibri" w:cs="Arial"/>
          <w:b/>
          <w:color w:val="000000"/>
          <w:lang w:val="en-GB"/>
        </w:rPr>
        <w:fldChar w:fldCharType="end"/>
      </w:r>
      <w:bookmarkEnd w:id="22"/>
    </w:p>
    <w:p w:rsidR="00E552B5" w:rsidRDefault="00E552B5"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alibri" w:hAnsi="Calibri" w:cs="Arial"/>
          <w:b/>
          <w:color w:val="000000"/>
          <w:lang w:val="en-GB"/>
        </w:rPr>
      </w:pPr>
    </w:p>
    <w:p w:rsidR="00E552B5" w:rsidRDefault="00E552B5"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color w:val="000000"/>
          <w:u w:val="single"/>
          <w:lang w:val="en-GB"/>
        </w:rPr>
      </w:pPr>
    </w:p>
    <w:p w:rsidR="00E552B5" w:rsidRPr="00470160" w:rsidRDefault="00E552B5" w:rsidP="00E552B5">
      <w:pPr>
        <w:shd w:val="solid" w:color="000000" w:fill="FFFFFF"/>
        <w:tabs>
          <w:tab w:val="center" w:pos="4680"/>
        </w:tabs>
        <w:jc w:val="both"/>
        <w:rPr>
          <w:rFonts w:ascii="Calibri" w:hAnsi="Calibri" w:cs="Arial"/>
          <w:color w:val="FFFFFF"/>
          <w:sz w:val="28"/>
          <w:szCs w:val="28"/>
          <w:lang w:val="en-GB"/>
        </w:rPr>
      </w:pPr>
      <w:r w:rsidRPr="00470160">
        <w:rPr>
          <w:rFonts w:ascii="Calibri" w:hAnsi="Calibri" w:cs="Arial"/>
          <w:b/>
          <w:color w:val="FFFFFF"/>
          <w:sz w:val="28"/>
          <w:szCs w:val="28"/>
          <w:lang w:val="en-GB"/>
        </w:rPr>
        <w:tab/>
      </w:r>
      <w:r w:rsidR="00470160" w:rsidRPr="00470160">
        <w:rPr>
          <w:rFonts w:ascii="Calibri" w:hAnsi="Calibri" w:cs="Arial"/>
          <w:b/>
          <w:color w:val="FFFFFF"/>
          <w:sz w:val="28"/>
          <w:szCs w:val="28"/>
          <w:lang w:val="en-GB"/>
        </w:rPr>
        <w:t>PERSONAL GOALS</w:t>
      </w:r>
      <w:r w:rsidR="00470160">
        <w:rPr>
          <w:rFonts w:ascii="Calibri" w:hAnsi="Calibri" w:cs="Arial"/>
          <w:b/>
          <w:color w:val="FFFFFF"/>
          <w:sz w:val="28"/>
          <w:szCs w:val="28"/>
          <w:lang w:val="en-GB"/>
        </w:rPr>
        <w:t>/AMBITIONS</w:t>
      </w:r>
      <w:r w:rsidR="00470160" w:rsidRPr="00470160">
        <w:rPr>
          <w:rFonts w:ascii="Calibri" w:hAnsi="Calibri" w:cs="Arial"/>
          <w:b/>
          <w:color w:val="FFFFFF"/>
          <w:sz w:val="28"/>
          <w:szCs w:val="28"/>
          <w:lang w:val="en-GB"/>
        </w:rPr>
        <w:t xml:space="preserve"> RE: COACHING</w:t>
      </w:r>
    </w:p>
    <w:p w:rsidR="00E552B5" w:rsidRDefault="00E552B5"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color w:val="000000"/>
          <w:u w:val="single"/>
          <w:lang w:val="en-GB"/>
        </w:rPr>
      </w:pPr>
    </w:p>
    <w:p w:rsidR="00E552B5" w:rsidRPr="00CC2905" w:rsidRDefault="00E552B5"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color w:val="000000"/>
          <w:lang w:val="en-GB"/>
        </w:rPr>
      </w:pPr>
      <w:r w:rsidRPr="00CC2905">
        <w:rPr>
          <w:rFonts w:ascii="Calibri" w:hAnsi="Calibri" w:cs="Arial"/>
          <w:color w:val="000000"/>
          <w:lang w:val="en-GB"/>
        </w:rPr>
        <w:t>Short-Term (1 - 3 years):</w:t>
      </w:r>
    </w:p>
    <w:p w:rsidR="00E552B5" w:rsidRDefault="00E552B5"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color w:val="000000"/>
          <w:lang w:val="en-GB"/>
        </w:rPr>
      </w:pPr>
    </w:p>
    <w:p w:rsidR="00470160" w:rsidRDefault="00470160"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color w:val="000000"/>
          <w:lang w:val="en-GB"/>
        </w:rPr>
      </w:pPr>
      <w:r>
        <w:rPr>
          <w:rFonts w:ascii="Calibri" w:hAnsi="Calibri" w:cs="Arial"/>
          <w:b/>
          <w:color w:val="000000"/>
          <w:lang w:val="en-GB"/>
        </w:rPr>
        <w:fldChar w:fldCharType="begin">
          <w:ffData>
            <w:name w:val="Text10"/>
            <w:enabled/>
            <w:calcOnExit w:val="0"/>
            <w:textInput/>
          </w:ffData>
        </w:fldChar>
      </w:r>
      <w:bookmarkStart w:id="23" w:name="Text10"/>
      <w:r>
        <w:rPr>
          <w:rFonts w:ascii="Calibri" w:hAnsi="Calibri" w:cs="Arial"/>
          <w:b/>
          <w:color w:val="000000"/>
          <w:lang w:val="en-GB"/>
        </w:rPr>
        <w:instrText xml:space="preserve"> FORMTEXT </w:instrText>
      </w:r>
      <w:r w:rsidRPr="00470160">
        <w:rPr>
          <w:rFonts w:ascii="Calibri" w:hAnsi="Calibri" w:cs="Arial"/>
          <w:b/>
          <w:color w:val="000000"/>
          <w:lang w:val="en-GB"/>
        </w:rPr>
      </w:r>
      <w:r>
        <w:rPr>
          <w:rFonts w:ascii="Calibri" w:hAnsi="Calibri" w:cs="Arial"/>
          <w:b/>
          <w:color w:val="000000"/>
          <w:lang w:val="en-GB"/>
        </w:rPr>
        <w:fldChar w:fldCharType="separate"/>
      </w:r>
      <w:r>
        <w:rPr>
          <w:rFonts w:ascii="Calibri" w:hAnsi="Calibri" w:cs="Arial"/>
          <w:b/>
          <w:noProof/>
          <w:color w:val="000000"/>
          <w:lang w:val="en-GB"/>
        </w:rPr>
        <w:t> </w:t>
      </w:r>
      <w:r>
        <w:rPr>
          <w:rFonts w:ascii="Calibri" w:hAnsi="Calibri" w:cs="Arial"/>
          <w:b/>
          <w:noProof/>
          <w:color w:val="000000"/>
          <w:lang w:val="en-GB"/>
        </w:rPr>
        <w:t> </w:t>
      </w:r>
      <w:r>
        <w:rPr>
          <w:rFonts w:ascii="Calibri" w:hAnsi="Calibri" w:cs="Arial"/>
          <w:b/>
          <w:noProof/>
          <w:color w:val="000000"/>
          <w:lang w:val="en-GB"/>
        </w:rPr>
        <w:t> </w:t>
      </w:r>
      <w:r>
        <w:rPr>
          <w:rFonts w:ascii="Calibri" w:hAnsi="Calibri" w:cs="Arial"/>
          <w:b/>
          <w:noProof/>
          <w:color w:val="000000"/>
          <w:lang w:val="en-GB"/>
        </w:rPr>
        <w:t> </w:t>
      </w:r>
      <w:r>
        <w:rPr>
          <w:rFonts w:ascii="Calibri" w:hAnsi="Calibri" w:cs="Arial"/>
          <w:b/>
          <w:noProof/>
          <w:color w:val="000000"/>
          <w:lang w:val="en-GB"/>
        </w:rPr>
        <w:t> </w:t>
      </w:r>
      <w:r>
        <w:rPr>
          <w:rFonts w:ascii="Calibri" w:hAnsi="Calibri" w:cs="Arial"/>
          <w:b/>
          <w:color w:val="000000"/>
          <w:lang w:val="en-GB"/>
        </w:rPr>
        <w:fldChar w:fldCharType="end"/>
      </w:r>
      <w:bookmarkEnd w:id="23"/>
    </w:p>
    <w:p w:rsidR="00470160" w:rsidRDefault="00470160"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color w:val="000000"/>
          <w:lang w:val="en-GB"/>
        </w:rPr>
      </w:pPr>
    </w:p>
    <w:p w:rsidR="00470160" w:rsidRDefault="00470160"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color w:val="000000"/>
          <w:lang w:val="en-GB"/>
        </w:rPr>
      </w:pPr>
    </w:p>
    <w:p w:rsidR="00470160" w:rsidRPr="00470160" w:rsidRDefault="00470160"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color w:val="000000"/>
          <w:lang w:val="en-GB"/>
        </w:rPr>
      </w:pPr>
    </w:p>
    <w:p w:rsidR="00E552B5" w:rsidRPr="00CC2905" w:rsidRDefault="00E552B5"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color w:val="000000"/>
          <w:lang w:val="en-GB"/>
        </w:rPr>
      </w:pPr>
      <w:r w:rsidRPr="00CC2905">
        <w:rPr>
          <w:rFonts w:ascii="Calibri" w:hAnsi="Calibri" w:cs="Arial"/>
          <w:color w:val="000000"/>
          <w:lang w:val="en-GB"/>
        </w:rPr>
        <w:t>Long Term (3 - 5 years):</w:t>
      </w:r>
    </w:p>
    <w:p w:rsidR="00E552B5" w:rsidRDefault="00E552B5"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color w:val="000000"/>
          <w:lang w:val="en-GB"/>
        </w:rPr>
      </w:pPr>
    </w:p>
    <w:p w:rsidR="00470160" w:rsidRPr="00470160" w:rsidRDefault="00470160"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color w:val="000000"/>
          <w:lang w:val="en-GB"/>
        </w:rPr>
      </w:pPr>
      <w:r>
        <w:rPr>
          <w:rFonts w:ascii="Calibri" w:hAnsi="Calibri" w:cs="Arial"/>
          <w:b/>
          <w:color w:val="000000"/>
          <w:lang w:val="en-GB"/>
        </w:rPr>
        <w:fldChar w:fldCharType="begin">
          <w:ffData>
            <w:name w:val="Text11"/>
            <w:enabled/>
            <w:calcOnExit w:val="0"/>
            <w:textInput/>
          </w:ffData>
        </w:fldChar>
      </w:r>
      <w:bookmarkStart w:id="24" w:name="Text11"/>
      <w:r>
        <w:rPr>
          <w:rFonts w:ascii="Calibri" w:hAnsi="Calibri" w:cs="Arial"/>
          <w:b/>
          <w:color w:val="000000"/>
          <w:lang w:val="en-GB"/>
        </w:rPr>
        <w:instrText xml:space="preserve"> FORMTEXT </w:instrText>
      </w:r>
      <w:r w:rsidRPr="00470160">
        <w:rPr>
          <w:rFonts w:ascii="Calibri" w:hAnsi="Calibri" w:cs="Arial"/>
          <w:b/>
          <w:color w:val="000000"/>
          <w:lang w:val="en-GB"/>
        </w:rPr>
      </w:r>
      <w:r>
        <w:rPr>
          <w:rFonts w:ascii="Calibri" w:hAnsi="Calibri" w:cs="Arial"/>
          <w:b/>
          <w:color w:val="000000"/>
          <w:lang w:val="en-GB"/>
        </w:rPr>
        <w:fldChar w:fldCharType="separate"/>
      </w:r>
      <w:r>
        <w:rPr>
          <w:rFonts w:ascii="Calibri" w:hAnsi="Calibri" w:cs="Arial"/>
          <w:b/>
          <w:noProof/>
          <w:color w:val="000000"/>
          <w:lang w:val="en-GB"/>
        </w:rPr>
        <w:t> </w:t>
      </w:r>
      <w:r>
        <w:rPr>
          <w:rFonts w:ascii="Calibri" w:hAnsi="Calibri" w:cs="Arial"/>
          <w:b/>
          <w:noProof/>
          <w:color w:val="000000"/>
          <w:lang w:val="en-GB"/>
        </w:rPr>
        <w:t> </w:t>
      </w:r>
      <w:r>
        <w:rPr>
          <w:rFonts w:ascii="Calibri" w:hAnsi="Calibri" w:cs="Arial"/>
          <w:b/>
          <w:noProof/>
          <w:color w:val="000000"/>
          <w:lang w:val="en-GB"/>
        </w:rPr>
        <w:t> </w:t>
      </w:r>
      <w:r>
        <w:rPr>
          <w:rFonts w:ascii="Calibri" w:hAnsi="Calibri" w:cs="Arial"/>
          <w:b/>
          <w:noProof/>
          <w:color w:val="000000"/>
          <w:lang w:val="en-GB"/>
        </w:rPr>
        <w:t> </w:t>
      </w:r>
      <w:r>
        <w:rPr>
          <w:rFonts w:ascii="Calibri" w:hAnsi="Calibri" w:cs="Arial"/>
          <w:b/>
          <w:noProof/>
          <w:color w:val="000000"/>
          <w:lang w:val="en-GB"/>
        </w:rPr>
        <w:t> </w:t>
      </w:r>
      <w:r>
        <w:rPr>
          <w:rFonts w:ascii="Calibri" w:hAnsi="Calibri" w:cs="Arial"/>
          <w:b/>
          <w:color w:val="000000"/>
          <w:lang w:val="en-GB"/>
        </w:rPr>
        <w:fldChar w:fldCharType="end"/>
      </w:r>
      <w:bookmarkEnd w:id="24"/>
    </w:p>
    <w:p w:rsidR="00E552B5" w:rsidRDefault="00E552B5"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color w:val="000000"/>
          <w:lang w:val="en-GB"/>
        </w:rPr>
      </w:pPr>
    </w:p>
    <w:p w:rsidR="00470160" w:rsidRDefault="00470160"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color w:val="000000"/>
          <w:lang w:val="en-GB"/>
        </w:rPr>
      </w:pPr>
    </w:p>
    <w:p w:rsidR="00470160" w:rsidRPr="00470160" w:rsidRDefault="00470160"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color w:val="000000"/>
          <w:lang w:val="en-GB"/>
        </w:rPr>
      </w:pPr>
    </w:p>
    <w:p w:rsidR="00E552B5" w:rsidRPr="00CC2905" w:rsidRDefault="00E552B5"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color w:val="000000"/>
          <w:lang w:val="en-GB"/>
        </w:rPr>
      </w:pPr>
      <w:r w:rsidRPr="00CC2905">
        <w:rPr>
          <w:rFonts w:ascii="Calibri" w:hAnsi="Calibri" w:cs="Arial"/>
          <w:color w:val="000000"/>
          <w:lang w:val="en-GB"/>
        </w:rPr>
        <w:t>Superstitions:</w:t>
      </w:r>
    </w:p>
    <w:p w:rsidR="00470160" w:rsidRDefault="00470160"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color w:val="000000"/>
          <w:lang w:val="en-GB"/>
        </w:rPr>
      </w:pPr>
    </w:p>
    <w:p w:rsidR="00470160" w:rsidRDefault="00470160"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color w:val="000000"/>
          <w:lang w:val="en-GB"/>
        </w:rPr>
      </w:pPr>
      <w:r>
        <w:rPr>
          <w:rFonts w:ascii="Calibri" w:hAnsi="Calibri" w:cs="Arial"/>
          <w:b/>
          <w:color w:val="000000"/>
          <w:lang w:val="en-GB"/>
        </w:rPr>
        <w:fldChar w:fldCharType="begin">
          <w:ffData>
            <w:name w:val="Text12"/>
            <w:enabled/>
            <w:calcOnExit w:val="0"/>
            <w:textInput/>
          </w:ffData>
        </w:fldChar>
      </w:r>
      <w:bookmarkStart w:id="25" w:name="Text12"/>
      <w:r>
        <w:rPr>
          <w:rFonts w:ascii="Calibri" w:hAnsi="Calibri" w:cs="Arial"/>
          <w:b/>
          <w:color w:val="000000"/>
          <w:lang w:val="en-GB"/>
        </w:rPr>
        <w:instrText xml:space="preserve"> FORMTEXT </w:instrText>
      </w:r>
      <w:r w:rsidRPr="00470160">
        <w:rPr>
          <w:rFonts w:ascii="Calibri" w:hAnsi="Calibri" w:cs="Arial"/>
          <w:b/>
          <w:color w:val="000000"/>
          <w:lang w:val="en-GB"/>
        </w:rPr>
      </w:r>
      <w:r>
        <w:rPr>
          <w:rFonts w:ascii="Calibri" w:hAnsi="Calibri" w:cs="Arial"/>
          <w:b/>
          <w:color w:val="000000"/>
          <w:lang w:val="en-GB"/>
        </w:rPr>
        <w:fldChar w:fldCharType="separate"/>
      </w:r>
      <w:r>
        <w:rPr>
          <w:rFonts w:ascii="Calibri" w:hAnsi="Calibri" w:cs="Arial"/>
          <w:b/>
          <w:noProof/>
          <w:color w:val="000000"/>
          <w:lang w:val="en-GB"/>
        </w:rPr>
        <w:t> </w:t>
      </w:r>
      <w:r>
        <w:rPr>
          <w:rFonts w:ascii="Calibri" w:hAnsi="Calibri" w:cs="Arial"/>
          <w:b/>
          <w:noProof/>
          <w:color w:val="000000"/>
          <w:lang w:val="en-GB"/>
        </w:rPr>
        <w:t> </w:t>
      </w:r>
      <w:r>
        <w:rPr>
          <w:rFonts w:ascii="Calibri" w:hAnsi="Calibri" w:cs="Arial"/>
          <w:b/>
          <w:noProof/>
          <w:color w:val="000000"/>
          <w:lang w:val="en-GB"/>
        </w:rPr>
        <w:t> </w:t>
      </w:r>
      <w:r>
        <w:rPr>
          <w:rFonts w:ascii="Calibri" w:hAnsi="Calibri" w:cs="Arial"/>
          <w:b/>
          <w:noProof/>
          <w:color w:val="000000"/>
          <w:lang w:val="en-GB"/>
        </w:rPr>
        <w:t> </w:t>
      </w:r>
      <w:r>
        <w:rPr>
          <w:rFonts w:ascii="Calibri" w:hAnsi="Calibri" w:cs="Arial"/>
          <w:b/>
          <w:noProof/>
          <w:color w:val="000000"/>
          <w:lang w:val="en-GB"/>
        </w:rPr>
        <w:t> </w:t>
      </w:r>
      <w:r>
        <w:rPr>
          <w:rFonts w:ascii="Calibri" w:hAnsi="Calibri" w:cs="Arial"/>
          <w:b/>
          <w:color w:val="000000"/>
          <w:lang w:val="en-GB"/>
        </w:rPr>
        <w:fldChar w:fldCharType="end"/>
      </w:r>
      <w:bookmarkEnd w:id="25"/>
    </w:p>
    <w:p w:rsidR="00470160" w:rsidRDefault="00470160"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color w:val="000000"/>
          <w:lang w:val="en-GB"/>
        </w:rPr>
      </w:pPr>
    </w:p>
    <w:p w:rsidR="00470160" w:rsidRDefault="00470160" w:rsidP="00E55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color w:val="000000"/>
          <w:lang w:val="en-GB"/>
        </w:rPr>
      </w:pPr>
    </w:p>
    <w:p w:rsidR="00470160" w:rsidRPr="00470160" w:rsidRDefault="00470160" w:rsidP="00470160">
      <w:pPr>
        <w:shd w:val="solid" w:color="000000" w:fill="FFFFFF"/>
        <w:tabs>
          <w:tab w:val="center" w:pos="4680"/>
        </w:tabs>
        <w:jc w:val="both"/>
        <w:rPr>
          <w:rFonts w:ascii="Calibri" w:hAnsi="Calibri" w:cs="Arial"/>
          <w:color w:val="FFFFFF"/>
          <w:sz w:val="28"/>
          <w:szCs w:val="28"/>
          <w:lang w:val="en-GB"/>
        </w:rPr>
      </w:pPr>
      <w:r w:rsidRPr="00470160">
        <w:rPr>
          <w:rFonts w:ascii="Calibri" w:hAnsi="Calibri" w:cs="Arial"/>
          <w:b/>
          <w:color w:val="FFFFFF"/>
          <w:sz w:val="28"/>
          <w:szCs w:val="28"/>
          <w:lang w:val="en-GB"/>
        </w:rPr>
        <w:tab/>
        <w:t>PERSONAL FAVOURITES</w:t>
      </w:r>
    </w:p>
    <w:p w:rsidR="00470160" w:rsidRPr="00470160"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i/>
          <w:color w:val="000000"/>
          <w:u w:val="single"/>
          <w:lang w:val="en-GB"/>
        </w:rPr>
      </w:pPr>
    </w:p>
    <w:p w:rsidR="00470160" w:rsidRPr="00CC2905" w:rsidRDefault="00470160" w:rsidP="00470160">
      <w:pPr>
        <w:tabs>
          <w:tab w:val="left" w:pos="-1152"/>
          <w:tab w:val="left" w:pos="-720"/>
          <w:tab w:val="left" w:pos="1879"/>
          <w:tab w:val="left" w:pos="4860"/>
          <w:tab w:val="left" w:pos="6786"/>
        </w:tabs>
        <w:spacing w:line="312" w:lineRule="auto"/>
        <w:jc w:val="both"/>
        <w:rPr>
          <w:rFonts w:ascii="Calibri" w:hAnsi="Calibri" w:cs="Arial"/>
          <w:color w:val="000000"/>
          <w:u w:val="single"/>
          <w:lang w:val="en-GB"/>
        </w:rPr>
      </w:pPr>
      <w:r w:rsidRPr="00CC2905">
        <w:rPr>
          <w:rFonts w:ascii="Calibri" w:hAnsi="Calibri" w:cs="Arial"/>
          <w:color w:val="000000"/>
          <w:lang w:val="en-GB"/>
        </w:rPr>
        <w:t xml:space="preserve">Hockey Coach: </w:t>
      </w:r>
      <w:r w:rsidRPr="00CC2905">
        <w:rPr>
          <w:rFonts w:ascii="Calibri" w:hAnsi="Calibri" w:cs="Arial"/>
          <w:color w:val="000000"/>
          <w:lang w:val="en-GB"/>
        </w:rPr>
        <w:fldChar w:fldCharType="begin">
          <w:ffData>
            <w:name w:val="Text13"/>
            <w:enabled/>
            <w:calcOnExit w:val="0"/>
            <w:textInput/>
          </w:ffData>
        </w:fldChar>
      </w:r>
      <w:bookmarkStart w:id="26" w:name="Text13"/>
      <w:r w:rsidRPr="00CC2905">
        <w:rPr>
          <w:rFonts w:ascii="Calibri" w:hAnsi="Calibri" w:cs="Arial"/>
          <w:color w:val="000000"/>
          <w:lang w:val="en-GB"/>
        </w:rPr>
        <w:instrText xml:space="preserve"> FORMTEXT </w:instrText>
      </w:r>
      <w:r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color w:val="000000"/>
          <w:lang w:val="en-GB"/>
        </w:rPr>
        <w:fldChar w:fldCharType="end"/>
      </w:r>
      <w:bookmarkEnd w:id="26"/>
      <w:r w:rsidRPr="00CC2905">
        <w:rPr>
          <w:rFonts w:ascii="Calibri" w:hAnsi="Calibri" w:cs="Arial"/>
          <w:color w:val="000000"/>
          <w:lang w:val="en-GB"/>
        </w:rPr>
        <w:tab/>
        <w:t xml:space="preserve">Musician: </w:t>
      </w:r>
      <w:r w:rsidRPr="00CC2905">
        <w:rPr>
          <w:rFonts w:ascii="Calibri" w:hAnsi="Calibri" w:cs="Arial"/>
          <w:color w:val="000000"/>
          <w:lang w:val="en-GB"/>
        </w:rPr>
        <w:fldChar w:fldCharType="begin">
          <w:ffData>
            <w:name w:val="Text14"/>
            <w:enabled/>
            <w:calcOnExit w:val="0"/>
            <w:textInput/>
          </w:ffData>
        </w:fldChar>
      </w:r>
      <w:bookmarkStart w:id="27" w:name="Text14"/>
      <w:r w:rsidRPr="00CC2905">
        <w:rPr>
          <w:rFonts w:ascii="Calibri" w:hAnsi="Calibri" w:cs="Arial"/>
          <w:color w:val="000000"/>
          <w:lang w:val="en-GB"/>
        </w:rPr>
        <w:instrText xml:space="preserve"> FORMTEXT </w:instrText>
      </w:r>
      <w:r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color w:val="000000"/>
          <w:lang w:val="en-GB"/>
        </w:rPr>
        <w:fldChar w:fldCharType="end"/>
      </w:r>
      <w:bookmarkEnd w:id="27"/>
    </w:p>
    <w:p w:rsidR="00470160" w:rsidRPr="00CC2905" w:rsidRDefault="00470160" w:rsidP="00470160">
      <w:pPr>
        <w:tabs>
          <w:tab w:val="left" w:pos="-1152"/>
          <w:tab w:val="left" w:pos="-720"/>
          <w:tab w:val="left" w:pos="1879"/>
          <w:tab w:val="left" w:pos="4860"/>
          <w:tab w:val="left" w:pos="6786"/>
        </w:tabs>
        <w:spacing w:line="312" w:lineRule="auto"/>
        <w:jc w:val="both"/>
        <w:rPr>
          <w:rFonts w:ascii="Calibri" w:hAnsi="Calibri" w:cs="Arial"/>
          <w:color w:val="000000"/>
          <w:u w:val="single"/>
          <w:lang w:val="en-GB"/>
        </w:rPr>
      </w:pPr>
      <w:r w:rsidRPr="00CC2905">
        <w:rPr>
          <w:rFonts w:ascii="Calibri" w:hAnsi="Calibri" w:cs="Arial"/>
          <w:color w:val="000000"/>
          <w:lang w:val="en-GB"/>
        </w:rPr>
        <w:t xml:space="preserve">Hockey Player: </w:t>
      </w:r>
      <w:r w:rsidRPr="00CC2905">
        <w:rPr>
          <w:rFonts w:ascii="Calibri" w:hAnsi="Calibri" w:cs="Arial"/>
          <w:color w:val="000000"/>
          <w:lang w:val="en-GB"/>
        </w:rPr>
        <w:fldChar w:fldCharType="begin">
          <w:ffData>
            <w:name w:val="Text15"/>
            <w:enabled/>
            <w:calcOnExit w:val="0"/>
            <w:textInput/>
          </w:ffData>
        </w:fldChar>
      </w:r>
      <w:bookmarkStart w:id="28" w:name="Text15"/>
      <w:r w:rsidRPr="00CC2905">
        <w:rPr>
          <w:rFonts w:ascii="Calibri" w:hAnsi="Calibri" w:cs="Arial"/>
          <w:color w:val="000000"/>
          <w:lang w:val="en-GB"/>
        </w:rPr>
        <w:instrText xml:space="preserve"> FORMTEXT </w:instrText>
      </w:r>
      <w:r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color w:val="000000"/>
          <w:lang w:val="en-GB"/>
        </w:rPr>
        <w:fldChar w:fldCharType="end"/>
      </w:r>
      <w:bookmarkEnd w:id="28"/>
      <w:r w:rsidRPr="00CC2905">
        <w:rPr>
          <w:rFonts w:ascii="Calibri" w:hAnsi="Calibri" w:cs="Arial"/>
          <w:color w:val="000000"/>
          <w:lang w:val="en-GB"/>
        </w:rPr>
        <w:tab/>
        <w:t xml:space="preserve">Food: </w:t>
      </w:r>
      <w:r w:rsidRPr="00CC2905">
        <w:rPr>
          <w:rFonts w:ascii="Calibri" w:hAnsi="Calibri" w:cs="Arial"/>
          <w:color w:val="000000"/>
          <w:lang w:val="en-GB"/>
        </w:rPr>
        <w:fldChar w:fldCharType="begin">
          <w:ffData>
            <w:name w:val="Text16"/>
            <w:enabled/>
            <w:calcOnExit w:val="0"/>
            <w:textInput/>
          </w:ffData>
        </w:fldChar>
      </w:r>
      <w:bookmarkStart w:id="29" w:name="Text16"/>
      <w:r w:rsidRPr="00CC2905">
        <w:rPr>
          <w:rFonts w:ascii="Calibri" w:hAnsi="Calibri" w:cs="Arial"/>
          <w:color w:val="000000"/>
          <w:lang w:val="en-GB"/>
        </w:rPr>
        <w:instrText xml:space="preserve"> FORMTEXT </w:instrText>
      </w:r>
      <w:r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color w:val="000000"/>
          <w:lang w:val="en-GB"/>
        </w:rPr>
        <w:fldChar w:fldCharType="end"/>
      </w:r>
      <w:bookmarkEnd w:id="29"/>
    </w:p>
    <w:p w:rsidR="00470160" w:rsidRPr="00CC2905" w:rsidRDefault="00470160" w:rsidP="00470160">
      <w:pPr>
        <w:tabs>
          <w:tab w:val="left" w:pos="-1152"/>
          <w:tab w:val="left" w:pos="-720"/>
          <w:tab w:val="left" w:pos="1879"/>
          <w:tab w:val="left" w:pos="4860"/>
          <w:tab w:val="left" w:pos="6786"/>
        </w:tabs>
        <w:spacing w:line="312" w:lineRule="auto"/>
        <w:jc w:val="both"/>
        <w:rPr>
          <w:rFonts w:ascii="Calibri" w:hAnsi="Calibri" w:cs="Arial"/>
          <w:color w:val="000000"/>
          <w:lang w:val="en-GB"/>
        </w:rPr>
      </w:pPr>
      <w:r w:rsidRPr="00CC2905">
        <w:rPr>
          <w:rFonts w:ascii="Calibri" w:hAnsi="Calibri" w:cs="Arial"/>
          <w:color w:val="000000"/>
          <w:lang w:val="en-GB"/>
        </w:rPr>
        <w:t xml:space="preserve">NHL Team: </w:t>
      </w:r>
      <w:r w:rsidRPr="00CC2905">
        <w:rPr>
          <w:rFonts w:ascii="Calibri" w:hAnsi="Calibri" w:cs="Arial"/>
          <w:color w:val="000000"/>
          <w:lang w:val="en-GB"/>
        </w:rPr>
        <w:fldChar w:fldCharType="begin">
          <w:ffData>
            <w:name w:val="Text17"/>
            <w:enabled/>
            <w:calcOnExit w:val="0"/>
            <w:textInput/>
          </w:ffData>
        </w:fldChar>
      </w:r>
      <w:bookmarkStart w:id="30" w:name="Text17"/>
      <w:r w:rsidRPr="00CC2905">
        <w:rPr>
          <w:rFonts w:ascii="Calibri" w:hAnsi="Calibri" w:cs="Arial"/>
          <w:color w:val="000000"/>
          <w:lang w:val="en-GB"/>
        </w:rPr>
        <w:instrText xml:space="preserve"> FORMTEXT </w:instrText>
      </w:r>
      <w:r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color w:val="000000"/>
          <w:lang w:val="en-GB"/>
        </w:rPr>
        <w:fldChar w:fldCharType="end"/>
      </w:r>
      <w:bookmarkEnd w:id="30"/>
      <w:r w:rsidRPr="00CC2905">
        <w:rPr>
          <w:rFonts w:ascii="Calibri" w:hAnsi="Calibri" w:cs="Arial"/>
          <w:color w:val="000000"/>
          <w:lang w:val="en-GB"/>
        </w:rPr>
        <w:tab/>
      </w:r>
      <w:r w:rsidRPr="00CC2905">
        <w:rPr>
          <w:rFonts w:ascii="Calibri" w:hAnsi="Calibri" w:cs="Arial"/>
          <w:color w:val="000000"/>
          <w:lang w:val="en-GB"/>
        </w:rPr>
        <w:tab/>
        <w:t xml:space="preserve">Country Visited: </w:t>
      </w:r>
      <w:r w:rsidRPr="00CC2905">
        <w:rPr>
          <w:rFonts w:ascii="Calibri" w:hAnsi="Calibri" w:cs="Arial"/>
          <w:color w:val="000000"/>
          <w:lang w:val="en-GB"/>
        </w:rPr>
        <w:fldChar w:fldCharType="begin">
          <w:ffData>
            <w:name w:val="Text18"/>
            <w:enabled/>
            <w:calcOnExit w:val="0"/>
            <w:textInput/>
          </w:ffData>
        </w:fldChar>
      </w:r>
      <w:bookmarkStart w:id="31" w:name="Text18"/>
      <w:r w:rsidRPr="00CC2905">
        <w:rPr>
          <w:rFonts w:ascii="Calibri" w:hAnsi="Calibri" w:cs="Arial"/>
          <w:color w:val="000000"/>
          <w:lang w:val="en-GB"/>
        </w:rPr>
        <w:instrText xml:space="preserve"> FORMTEXT </w:instrText>
      </w:r>
      <w:r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color w:val="000000"/>
          <w:lang w:val="en-GB"/>
        </w:rPr>
        <w:fldChar w:fldCharType="end"/>
      </w:r>
      <w:bookmarkEnd w:id="31"/>
    </w:p>
    <w:p w:rsidR="00470160" w:rsidRPr="00CC2905" w:rsidRDefault="00470160" w:rsidP="00470160">
      <w:pPr>
        <w:tabs>
          <w:tab w:val="left" w:pos="-1152"/>
          <w:tab w:val="left" w:pos="-720"/>
          <w:tab w:val="left" w:pos="1879"/>
          <w:tab w:val="left" w:pos="4860"/>
          <w:tab w:val="left" w:pos="6786"/>
        </w:tabs>
        <w:spacing w:line="312" w:lineRule="auto"/>
        <w:jc w:val="both"/>
        <w:rPr>
          <w:rFonts w:ascii="Calibri" w:hAnsi="Calibri" w:cs="Arial"/>
          <w:color w:val="000000"/>
          <w:lang w:val="en-GB"/>
        </w:rPr>
      </w:pPr>
      <w:r w:rsidRPr="00CC2905">
        <w:rPr>
          <w:rFonts w:ascii="Calibri" w:hAnsi="Calibri" w:cs="Arial"/>
          <w:color w:val="000000"/>
          <w:lang w:val="en-GB"/>
        </w:rPr>
        <w:t xml:space="preserve">Other Sport: </w:t>
      </w:r>
      <w:r w:rsidRPr="00CC2905">
        <w:rPr>
          <w:rFonts w:ascii="Calibri" w:hAnsi="Calibri" w:cs="Arial"/>
          <w:color w:val="000000"/>
          <w:lang w:val="en-GB"/>
        </w:rPr>
        <w:fldChar w:fldCharType="begin">
          <w:ffData>
            <w:name w:val="Text19"/>
            <w:enabled/>
            <w:calcOnExit w:val="0"/>
            <w:textInput/>
          </w:ffData>
        </w:fldChar>
      </w:r>
      <w:bookmarkStart w:id="32" w:name="Text19"/>
      <w:r w:rsidRPr="00CC2905">
        <w:rPr>
          <w:rFonts w:ascii="Calibri" w:hAnsi="Calibri" w:cs="Arial"/>
          <w:color w:val="000000"/>
          <w:lang w:val="en-GB"/>
        </w:rPr>
        <w:instrText xml:space="preserve"> FORMTEXT </w:instrText>
      </w:r>
      <w:r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color w:val="000000"/>
          <w:lang w:val="en-GB"/>
        </w:rPr>
        <w:fldChar w:fldCharType="end"/>
      </w:r>
      <w:bookmarkEnd w:id="32"/>
      <w:r w:rsidRPr="00CC2905">
        <w:rPr>
          <w:rFonts w:ascii="Calibri" w:hAnsi="Calibri" w:cs="Arial"/>
          <w:color w:val="000000"/>
          <w:lang w:val="en-GB"/>
        </w:rPr>
        <w:tab/>
      </w:r>
      <w:r w:rsidR="00CC2905">
        <w:rPr>
          <w:rFonts w:ascii="Calibri" w:hAnsi="Calibri" w:cs="Arial"/>
          <w:color w:val="000000"/>
          <w:lang w:val="en-GB"/>
        </w:rPr>
        <w:tab/>
      </w:r>
      <w:r w:rsidRPr="00CC2905">
        <w:rPr>
          <w:rFonts w:ascii="Calibri" w:hAnsi="Calibri" w:cs="Arial"/>
          <w:color w:val="000000"/>
          <w:lang w:val="en-GB"/>
        </w:rPr>
        <w:t xml:space="preserve">Hobby: </w:t>
      </w:r>
      <w:r w:rsidRPr="00CC2905">
        <w:rPr>
          <w:rFonts w:ascii="Calibri" w:hAnsi="Calibri" w:cs="Arial"/>
          <w:color w:val="000000"/>
          <w:lang w:val="en-GB"/>
        </w:rPr>
        <w:fldChar w:fldCharType="begin">
          <w:ffData>
            <w:name w:val="Text20"/>
            <w:enabled/>
            <w:calcOnExit w:val="0"/>
            <w:textInput/>
          </w:ffData>
        </w:fldChar>
      </w:r>
      <w:bookmarkStart w:id="33" w:name="Text20"/>
      <w:r w:rsidRPr="00CC2905">
        <w:rPr>
          <w:rFonts w:ascii="Calibri" w:hAnsi="Calibri" w:cs="Arial"/>
          <w:color w:val="000000"/>
          <w:lang w:val="en-GB"/>
        </w:rPr>
        <w:instrText xml:space="preserve"> FORMTEXT </w:instrText>
      </w:r>
      <w:r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color w:val="000000"/>
          <w:lang w:val="en-GB"/>
        </w:rPr>
        <w:fldChar w:fldCharType="end"/>
      </w:r>
      <w:bookmarkEnd w:id="33"/>
    </w:p>
    <w:p w:rsidR="00470160" w:rsidRPr="00CC2905" w:rsidRDefault="00470160" w:rsidP="00470160">
      <w:pPr>
        <w:tabs>
          <w:tab w:val="left" w:pos="-1152"/>
          <w:tab w:val="left" w:pos="-720"/>
          <w:tab w:val="left" w:pos="1879"/>
          <w:tab w:val="left" w:pos="4860"/>
          <w:tab w:val="left" w:pos="6786"/>
        </w:tabs>
        <w:spacing w:line="312" w:lineRule="auto"/>
        <w:jc w:val="both"/>
        <w:rPr>
          <w:rFonts w:ascii="Calibri" w:hAnsi="Calibri" w:cs="Arial"/>
          <w:color w:val="000000"/>
          <w:lang w:val="en-GB"/>
        </w:rPr>
      </w:pPr>
      <w:r w:rsidRPr="00CC2905">
        <w:rPr>
          <w:rFonts w:ascii="Calibri" w:hAnsi="Calibri" w:cs="Arial"/>
          <w:color w:val="000000"/>
          <w:lang w:val="en-GB"/>
        </w:rPr>
        <w:t xml:space="preserve">Actor: </w:t>
      </w:r>
      <w:r w:rsidRPr="00CC2905">
        <w:rPr>
          <w:rFonts w:ascii="Calibri" w:hAnsi="Calibri" w:cs="Arial"/>
          <w:color w:val="000000"/>
          <w:lang w:val="en-GB"/>
        </w:rPr>
        <w:fldChar w:fldCharType="begin">
          <w:ffData>
            <w:name w:val="Text21"/>
            <w:enabled/>
            <w:calcOnExit w:val="0"/>
            <w:textInput/>
          </w:ffData>
        </w:fldChar>
      </w:r>
      <w:bookmarkStart w:id="34" w:name="Text21"/>
      <w:r w:rsidRPr="00CC2905">
        <w:rPr>
          <w:rFonts w:ascii="Calibri" w:hAnsi="Calibri" w:cs="Arial"/>
          <w:color w:val="000000"/>
          <w:lang w:val="en-GB"/>
        </w:rPr>
        <w:instrText xml:space="preserve"> FORMTEXT </w:instrText>
      </w:r>
      <w:r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color w:val="000000"/>
          <w:lang w:val="en-GB"/>
        </w:rPr>
        <w:fldChar w:fldCharType="end"/>
      </w:r>
      <w:bookmarkEnd w:id="34"/>
      <w:r w:rsidRPr="00CC2905">
        <w:rPr>
          <w:rFonts w:ascii="Calibri" w:hAnsi="Calibri" w:cs="Arial"/>
          <w:color w:val="000000"/>
          <w:lang w:val="en-GB"/>
        </w:rPr>
        <w:tab/>
      </w:r>
      <w:r w:rsidRPr="00CC2905">
        <w:rPr>
          <w:rFonts w:ascii="Calibri" w:hAnsi="Calibri" w:cs="Arial"/>
          <w:color w:val="000000"/>
          <w:lang w:val="en-GB"/>
        </w:rPr>
        <w:tab/>
        <w:t xml:space="preserve">TV Show: </w:t>
      </w:r>
      <w:r w:rsidRPr="00CC2905">
        <w:rPr>
          <w:rFonts w:ascii="Calibri" w:hAnsi="Calibri" w:cs="Arial"/>
          <w:color w:val="000000"/>
          <w:lang w:val="en-GB"/>
        </w:rPr>
        <w:fldChar w:fldCharType="begin">
          <w:ffData>
            <w:name w:val="Text22"/>
            <w:enabled/>
            <w:calcOnExit w:val="0"/>
            <w:textInput/>
          </w:ffData>
        </w:fldChar>
      </w:r>
      <w:bookmarkStart w:id="35" w:name="Text22"/>
      <w:r w:rsidRPr="00CC2905">
        <w:rPr>
          <w:rFonts w:ascii="Calibri" w:hAnsi="Calibri" w:cs="Arial"/>
          <w:color w:val="000000"/>
          <w:lang w:val="en-GB"/>
        </w:rPr>
        <w:instrText xml:space="preserve"> FORMTEXT </w:instrText>
      </w:r>
      <w:r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color w:val="000000"/>
          <w:lang w:val="en-GB"/>
        </w:rPr>
        <w:fldChar w:fldCharType="end"/>
      </w:r>
      <w:bookmarkEnd w:id="35"/>
    </w:p>
    <w:p w:rsidR="00470160" w:rsidRDefault="00470160" w:rsidP="00470160">
      <w:pPr>
        <w:tabs>
          <w:tab w:val="left" w:pos="-1152"/>
          <w:tab w:val="left" w:pos="-720"/>
          <w:tab w:val="left" w:pos="1879"/>
          <w:tab w:val="left" w:pos="4860"/>
          <w:tab w:val="left" w:pos="6786"/>
        </w:tabs>
        <w:spacing w:line="312" w:lineRule="auto"/>
        <w:jc w:val="both"/>
        <w:rPr>
          <w:rFonts w:ascii="Arial" w:hAnsi="Arial" w:cs="Arial"/>
          <w:color w:val="000000"/>
          <w:lang w:val="en-GB"/>
        </w:rPr>
      </w:pPr>
      <w:r w:rsidRPr="00CC2905">
        <w:rPr>
          <w:rFonts w:ascii="Calibri" w:hAnsi="Calibri" w:cs="Arial"/>
          <w:color w:val="000000"/>
          <w:lang w:val="en-GB"/>
        </w:rPr>
        <w:t>Quote or Saying:</w:t>
      </w:r>
      <w:r w:rsidRPr="00CC2905">
        <w:rPr>
          <w:rFonts w:ascii="Arial" w:hAnsi="Arial" w:cs="Arial"/>
          <w:color w:val="000000"/>
          <w:lang w:val="en-GB"/>
        </w:rPr>
        <w:t xml:space="preserve"> </w:t>
      </w:r>
      <w:r>
        <w:rPr>
          <w:rFonts w:ascii="Arial" w:hAnsi="Arial" w:cs="Arial"/>
          <w:color w:val="000000"/>
          <w:lang w:val="en-GB"/>
        </w:rPr>
        <w:fldChar w:fldCharType="begin">
          <w:ffData>
            <w:name w:val="Text23"/>
            <w:enabled/>
            <w:calcOnExit w:val="0"/>
            <w:textInput/>
          </w:ffData>
        </w:fldChar>
      </w:r>
      <w:bookmarkStart w:id="36" w:name="Text23"/>
      <w:r>
        <w:rPr>
          <w:rFonts w:ascii="Arial" w:hAnsi="Arial" w:cs="Arial"/>
          <w:color w:val="000000"/>
          <w:lang w:val="en-GB"/>
        </w:rPr>
        <w:instrText xml:space="preserve"> FORMTEXT </w:instrText>
      </w:r>
      <w:r w:rsidRPr="00470160">
        <w:rPr>
          <w:rFonts w:ascii="Arial" w:hAnsi="Arial" w:cs="Arial"/>
          <w:color w:val="000000"/>
          <w:lang w:val="en-GB"/>
        </w:rPr>
      </w:r>
      <w:r>
        <w:rPr>
          <w:rFonts w:ascii="Arial" w:hAnsi="Arial" w:cs="Arial"/>
          <w:color w:val="000000"/>
          <w:lang w:val="en-GB"/>
        </w:rPr>
        <w:fldChar w:fldCharType="separate"/>
      </w:r>
      <w:r>
        <w:rPr>
          <w:rFonts w:ascii="Arial" w:hAnsi="Arial" w:cs="Arial"/>
          <w:noProof/>
          <w:color w:val="000000"/>
          <w:lang w:val="en-GB"/>
        </w:rPr>
        <w:t> </w:t>
      </w:r>
      <w:r>
        <w:rPr>
          <w:rFonts w:ascii="Arial" w:hAnsi="Arial" w:cs="Arial"/>
          <w:noProof/>
          <w:color w:val="000000"/>
          <w:lang w:val="en-GB"/>
        </w:rPr>
        <w:t> </w:t>
      </w:r>
      <w:r>
        <w:rPr>
          <w:rFonts w:ascii="Arial" w:hAnsi="Arial" w:cs="Arial"/>
          <w:noProof/>
          <w:color w:val="000000"/>
          <w:lang w:val="en-GB"/>
        </w:rPr>
        <w:t> </w:t>
      </w:r>
      <w:r>
        <w:rPr>
          <w:rFonts w:ascii="Arial" w:hAnsi="Arial" w:cs="Arial"/>
          <w:noProof/>
          <w:color w:val="000000"/>
          <w:lang w:val="en-GB"/>
        </w:rPr>
        <w:t> </w:t>
      </w:r>
      <w:r>
        <w:rPr>
          <w:rFonts w:ascii="Arial" w:hAnsi="Arial" w:cs="Arial"/>
          <w:noProof/>
          <w:color w:val="000000"/>
          <w:lang w:val="en-GB"/>
        </w:rPr>
        <w:t> </w:t>
      </w:r>
      <w:r>
        <w:rPr>
          <w:rFonts w:ascii="Arial" w:hAnsi="Arial" w:cs="Arial"/>
          <w:color w:val="000000"/>
          <w:lang w:val="en-GB"/>
        </w:rPr>
        <w:fldChar w:fldCharType="end"/>
      </w:r>
      <w:bookmarkEnd w:id="36"/>
    </w:p>
    <w:p w:rsidR="00470160" w:rsidRDefault="00470160" w:rsidP="00470160">
      <w:pPr>
        <w:tabs>
          <w:tab w:val="left" w:pos="-1152"/>
          <w:tab w:val="left" w:pos="-720"/>
          <w:tab w:val="left" w:pos="1879"/>
          <w:tab w:val="left" w:pos="4860"/>
          <w:tab w:val="left" w:pos="6786"/>
        </w:tabs>
        <w:spacing w:line="312" w:lineRule="auto"/>
        <w:jc w:val="both"/>
        <w:rPr>
          <w:rFonts w:ascii="Arial" w:hAnsi="Arial" w:cs="Arial"/>
          <w:color w:val="000000"/>
          <w:u w:val="single"/>
          <w:lang w:val="en-GB"/>
        </w:rPr>
      </w:pPr>
    </w:p>
    <w:p w:rsidR="00470160" w:rsidRDefault="00470160" w:rsidP="00470160">
      <w:pPr>
        <w:tabs>
          <w:tab w:val="left" w:pos="-1152"/>
          <w:tab w:val="left" w:pos="-720"/>
          <w:tab w:val="left" w:pos="1879"/>
          <w:tab w:val="left" w:pos="4860"/>
          <w:tab w:val="left" w:pos="6786"/>
        </w:tabs>
        <w:spacing w:line="312" w:lineRule="auto"/>
        <w:jc w:val="both"/>
        <w:rPr>
          <w:rFonts w:ascii="Arial" w:hAnsi="Arial" w:cs="Arial"/>
          <w:color w:val="000000"/>
          <w:u w:val="single"/>
          <w:lang w:val="en-GB"/>
        </w:rPr>
      </w:pPr>
    </w:p>
    <w:p w:rsidR="00290426" w:rsidRDefault="00290426" w:rsidP="00470160">
      <w:pPr>
        <w:tabs>
          <w:tab w:val="left" w:pos="-1152"/>
          <w:tab w:val="left" w:pos="-720"/>
          <w:tab w:val="left" w:pos="1879"/>
          <w:tab w:val="left" w:pos="4860"/>
          <w:tab w:val="left" w:pos="6786"/>
        </w:tabs>
        <w:spacing w:line="312" w:lineRule="auto"/>
        <w:jc w:val="both"/>
        <w:rPr>
          <w:rFonts w:ascii="Arial" w:hAnsi="Arial" w:cs="Arial"/>
          <w:color w:val="000000"/>
          <w:u w:val="single"/>
          <w:lang w:val="en-GB"/>
        </w:rPr>
      </w:pPr>
    </w:p>
    <w:p w:rsidR="00290426" w:rsidRDefault="00290426" w:rsidP="00470160">
      <w:pPr>
        <w:tabs>
          <w:tab w:val="left" w:pos="-1152"/>
          <w:tab w:val="left" w:pos="-720"/>
          <w:tab w:val="left" w:pos="1879"/>
          <w:tab w:val="left" w:pos="4860"/>
          <w:tab w:val="left" w:pos="6786"/>
        </w:tabs>
        <w:spacing w:line="312" w:lineRule="auto"/>
        <w:jc w:val="both"/>
        <w:rPr>
          <w:rFonts w:ascii="Arial" w:hAnsi="Arial" w:cs="Arial"/>
          <w:color w:val="000000"/>
          <w:u w:val="single"/>
          <w:lang w:val="en-GB"/>
        </w:rPr>
      </w:pPr>
    </w:p>
    <w:p w:rsidR="00470160" w:rsidRDefault="00470160" w:rsidP="00470160">
      <w:pPr>
        <w:tabs>
          <w:tab w:val="center" w:pos="4680"/>
          <w:tab w:val="left" w:pos="4860"/>
          <w:tab w:val="left" w:pos="6786"/>
        </w:tabs>
        <w:spacing w:line="312" w:lineRule="auto"/>
        <w:jc w:val="both"/>
        <w:rPr>
          <w:rFonts w:ascii="Arial" w:hAnsi="Arial" w:cs="Arial"/>
          <w:color w:val="000000"/>
          <w:u w:val="single"/>
          <w:lang w:val="en-GB"/>
        </w:rPr>
      </w:pPr>
      <w:r>
        <w:rPr>
          <w:rFonts w:ascii="Arial" w:hAnsi="Arial" w:cs="Arial"/>
          <w:color w:val="000000"/>
          <w:lang w:val="en-GB"/>
        </w:rPr>
        <w:lastRenderedPageBreak/>
        <w:tab/>
      </w:r>
    </w:p>
    <w:p w:rsidR="00470160" w:rsidRPr="00470160" w:rsidRDefault="00470160" w:rsidP="00470160">
      <w:pPr>
        <w:shd w:val="solid" w:color="000000" w:fill="FFFFFF"/>
        <w:tabs>
          <w:tab w:val="center" w:pos="4680"/>
        </w:tabs>
        <w:jc w:val="both"/>
        <w:rPr>
          <w:rFonts w:ascii="Calibri" w:hAnsi="Calibri" w:cs="Arial"/>
          <w:color w:val="FFFFFF"/>
          <w:sz w:val="28"/>
          <w:szCs w:val="28"/>
          <w:lang w:val="en-GB"/>
        </w:rPr>
      </w:pPr>
      <w:r w:rsidRPr="00470160">
        <w:rPr>
          <w:rFonts w:ascii="Calibri" w:hAnsi="Calibri" w:cs="Arial"/>
          <w:b/>
          <w:color w:val="FFFFFF"/>
          <w:sz w:val="28"/>
          <w:szCs w:val="28"/>
          <w:lang w:val="en-GB"/>
        </w:rPr>
        <w:tab/>
        <w:t>COACHING HISTORY</w:t>
      </w:r>
    </w:p>
    <w:p w:rsidR="00470160" w:rsidRPr="00470160" w:rsidRDefault="00470160" w:rsidP="00470160">
      <w:pPr>
        <w:tabs>
          <w:tab w:val="left" w:pos="-1152"/>
          <w:tab w:val="left" w:pos="-720"/>
          <w:tab w:val="left" w:pos="1879"/>
          <w:tab w:val="left" w:pos="4860"/>
          <w:tab w:val="left" w:pos="6786"/>
        </w:tabs>
        <w:spacing w:line="312" w:lineRule="auto"/>
        <w:jc w:val="both"/>
        <w:rPr>
          <w:rFonts w:ascii="Calibri" w:hAnsi="Calibri" w:cs="Arial"/>
          <w:color w:val="000000"/>
          <w:u w:val="single"/>
          <w:lang w:val="en-GB"/>
        </w:rPr>
      </w:pPr>
    </w:p>
    <w:p w:rsidR="00470160" w:rsidRPr="00470160" w:rsidRDefault="00470160" w:rsidP="00470160">
      <w:pPr>
        <w:tabs>
          <w:tab w:val="left" w:pos="-1152"/>
          <w:tab w:val="left" w:pos="-720"/>
          <w:tab w:val="left" w:pos="1879"/>
          <w:tab w:val="left" w:pos="4860"/>
          <w:tab w:val="left" w:pos="6786"/>
        </w:tabs>
        <w:spacing w:line="312" w:lineRule="auto"/>
        <w:jc w:val="both"/>
        <w:rPr>
          <w:rFonts w:ascii="Calibri" w:hAnsi="Calibri" w:cs="Arial"/>
          <w:color w:val="000000"/>
          <w:lang w:val="en-GB"/>
        </w:rPr>
      </w:pPr>
      <w:r w:rsidRPr="00470160">
        <w:rPr>
          <w:rFonts w:ascii="Calibri" w:hAnsi="Calibri" w:cs="Arial"/>
          <w:color w:val="000000"/>
          <w:lang w:val="en-GB"/>
        </w:rPr>
        <w:t>Please provide the following information for the last 3 years</w:t>
      </w:r>
      <w:r w:rsidR="0015609A">
        <w:rPr>
          <w:rFonts w:ascii="Calibri" w:hAnsi="Calibri" w:cs="Arial"/>
          <w:color w:val="000000"/>
          <w:lang w:val="en-GB"/>
        </w:rPr>
        <w:t>:</w:t>
      </w:r>
    </w:p>
    <w:p w:rsidR="00470160" w:rsidRPr="00470160" w:rsidRDefault="00470160" w:rsidP="00470160">
      <w:pPr>
        <w:tabs>
          <w:tab w:val="left" w:pos="-1152"/>
          <w:tab w:val="left" w:pos="-720"/>
          <w:tab w:val="left" w:pos="1879"/>
          <w:tab w:val="left" w:pos="4860"/>
          <w:tab w:val="left" w:pos="6786"/>
        </w:tabs>
        <w:spacing w:line="312" w:lineRule="auto"/>
        <w:jc w:val="both"/>
        <w:rPr>
          <w:rFonts w:ascii="Calibri" w:hAnsi="Calibri" w:cs="Arial"/>
          <w:b/>
          <w:color w:val="000000"/>
          <w:u w:val="single"/>
          <w:lang w:val="en-GB"/>
        </w:rPr>
      </w:pPr>
    </w:p>
    <w:p w:rsidR="004D0F96" w:rsidRDefault="004D0F96" w:rsidP="00470160">
      <w:pPr>
        <w:tabs>
          <w:tab w:val="left" w:pos="-1440"/>
          <w:tab w:val="left" w:pos="-720"/>
          <w:tab w:val="left" w:pos="2191"/>
          <w:tab w:val="left" w:pos="3585"/>
          <w:tab w:val="left" w:pos="5079"/>
          <w:tab w:val="left" w:pos="6474"/>
        </w:tabs>
        <w:spacing w:line="312" w:lineRule="auto"/>
        <w:jc w:val="both"/>
        <w:rPr>
          <w:rFonts w:ascii="Calibri" w:hAnsi="Calibri" w:cs="Arial"/>
          <w:color w:val="000000"/>
          <w:lang w:val="en-GB"/>
        </w:rPr>
      </w:pPr>
      <w:r>
        <w:rPr>
          <w:rFonts w:ascii="Calibri" w:hAnsi="Calibri" w:cs="Arial"/>
          <w:color w:val="000000"/>
          <w:lang w:val="en-GB"/>
        </w:rPr>
        <w:t>Year 201</w:t>
      </w:r>
      <w:r w:rsidR="001C33AA">
        <w:rPr>
          <w:rFonts w:ascii="Calibri" w:hAnsi="Calibri" w:cs="Arial"/>
          <w:color w:val="000000"/>
          <w:lang w:val="en-GB"/>
        </w:rPr>
        <w:t>5</w:t>
      </w:r>
      <w:r>
        <w:rPr>
          <w:rFonts w:ascii="Calibri" w:hAnsi="Calibri" w:cs="Arial"/>
          <w:color w:val="000000"/>
          <w:lang w:val="en-GB"/>
        </w:rPr>
        <w:t xml:space="preserve"> - 201</w:t>
      </w:r>
      <w:r w:rsidR="001C33AA">
        <w:rPr>
          <w:rFonts w:ascii="Calibri" w:hAnsi="Calibri" w:cs="Arial"/>
          <w:color w:val="000000"/>
          <w:lang w:val="en-GB"/>
        </w:rPr>
        <w:t>6</w:t>
      </w:r>
      <w:r w:rsidR="00470160" w:rsidRPr="00CC2905">
        <w:rPr>
          <w:rFonts w:ascii="Calibri" w:hAnsi="Calibri" w:cs="Arial"/>
          <w:color w:val="000000"/>
          <w:lang w:val="en-GB"/>
        </w:rPr>
        <w:t>:</w:t>
      </w:r>
    </w:p>
    <w:p w:rsidR="00470160" w:rsidRPr="00CC2905" w:rsidRDefault="00470160" w:rsidP="00470160">
      <w:pPr>
        <w:tabs>
          <w:tab w:val="left" w:pos="-1440"/>
          <w:tab w:val="left" w:pos="-720"/>
          <w:tab w:val="left" w:pos="2191"/>
          <w:tab w:val="left" w:pos="3585"/>
          <w:tab w:val="left" w:pos="5079"/>
          <w:tab w:val="left" w:pos="6474"/>
        </w:tabs>
        <w:spacing w:line="312" w:lineRule="auto"/>
        <w:jc w:val="both"/>
        <w:rPr>
          <w:rFonts w:ascii="Calibri" w:hAnsi="Calibri" w:cs="Arial"/>
          <w:color w:val="000000"/>
          <w:lang w:val="en-GB"/>
        </w:rPr>
      </w:pPr>
      <w:r w:rsidRPr="00CC2905">
        <w:rPr>
          <w:rFonts w:ascii="Calibri" w:hAnsi="Calibri" w:cs="Arial"/>
          <w:color w:val="000000"/>
          <w:lang w:val="en-GB"/>
        </w:rPr>
        <w:t xml:space="preserve">Category:  </w:t>
      </w:r>
      <w:r w:rsidRPr="00CC2905">
        <w:rPr>
          <w:rFonts w:ascii="Calibri" w:hAnsi="Calibri" w:cs="Arial"/>
          <w:color w:val="000000"/>
          <w:lang w:val="en-GB"/>
        </w:rPr>
        <w:fldChar w:fldCharType="begin">
          <w:ffData>
            <w:name w:val="Text25"/>
            <w:enabled/>
            <w:calcOnExit w:val="0"/>
            <w:textInput/>
          </w:ffData>
        </w:fldChar>
      </w:r>
      <w:bookmarkStart w:id="37" w:name="Text25"/>
      <w:r w:rsidRPr="00CC2905">
        <w:rPr>
          <w:rFonts w:ascii="Calibri" w:hAnsi="Calibri" w:cs="Arial"/>
          <w:color w:val="000000"/>
          <w:lang w:val="en-GB"/>
        </w:rPr>
        <w:instrText xml:space="preserve"> FORMTEXT </w:instrText>
      </w:r>
      <w:r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color w:val="000000"/>
          <w:lang w:val="en-GB"/>
        </w:rPr>
        <w:fldChar w:fldCharType="end"/>
      </w:r>
      <w:bookmarkEnd w:id="37"/>
      <w:r w:rsidRPr="00CC2905">
        <w:rPr>
          <w:rFonts w:ascii="Calibri" w:hAnsi="Calibri" w:cs="Arial"/>
          <w:color w:val="000000"/>
          <w:lang w:val="en-GB"/>
        </w:rPr>
        <w:tab/>
        <w:t xml:space="preserve">Team:  </w:t>
      </w:r>
      <w:r w:rsidRPr="00CC2905">
        <w:rPr>
          <w:rFonts w:ascii="Calibri" w:hAnsi="Calibri" w:cs="Arial"/>
          <w:color w:val="000000"/>
          <w:lang w:val="en-GB"/>
        </w:rPr>
        <w:fldChar w:fldCharType="begin">
          <w:ffData>
            <w:name w:val="Text26"/>
            <w:enabled/>
            <w:calcOnExit w:val="0"/>
            <w:textInput/>
          </w:ffData>
        </w:fldChar>
      </w:r>
      <w:bookmarkStart w:id="38" w:name="Text26"/>
      <w:r w:rsidRPr="00CC2905">
        <w:rPr>
          <w:rFonts w:ascii="Calibri" w:hAnsi="Calibri" w:cs="Arial"/>
          <w:color w:val="000000"/>
          <w:lang w:val="en-GB"/>
        </w:rPr>
        <w:instrText xml:space="preserve"> FORMTEXT </w:instrText>
      </w:r>
      <w:r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color w:val="000000"/>
          <w:lang w:val="en-GB"/>
        </w:rPr>
        <w:fldChar w:fldCharType="end"/>
      </w:r>
      <w:bookmarkEnd w:id="38"/>
      <w:r w:rsidRPr="00CC2905">
        <w:rPr>
          <w:rFonts w:ascii="Calibri" w:hAnsi="Calibri" w:cs="Arial"/>
          <w:color w:val="000000"/>
          <w:lang w:val="en-GB"/>
        </w:rPr>
        <w:t xml:space="preserve"> </w:t>
      </w:r>
      <w:r w:rsidRPr="00CC2905">
        <w:rPr>
          <w:rFonts w:ascii="Calibri" w:hAnsi="Calibri" w:cs="Arial"/>
          <w:color w:val="000000"/>
          <w:u w:val="single"/>
          <w:lang w:val="en-GB"/>
        </w:rPr>
        <w:t xml:space="preserve">                                               </w:t>
      </w:r>
      <w:r w:rsidRPr="00CC2905">
        <w:rPr>
          <w:rFonts w:ascii="Calibri" w:hAnsi="Calibri" w:cs="Arial"/>
          <w:color w:val="000000"/>
          <w:lang w:val="en-GB"/>
        </w:rPr>
        <w:t xml:space="preserve">  </w:t>
      </w:r>
    </w:p>
    <w:p w:rsidR="00470160" w:rsidRPr="00CC2905"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left="5040" w:hanging="5040"/>
        <w:jc w:val="both"/>
        <w:rPr>
          <w:rFonts w:ascii="Calibri" w:hAnsi="Calibri" w:cs="Arial"/>
          <w:color w:val="000000"/>
          <w:lang w:val="en-GB"/>
        </w:rPr>
      </w:pPr>
      <w:r w:rsidRPr="00CC2905">
        <w:rPr>
          <w:rFonts w:ascii="Calibri" w:hAnsi="Calibri" w:cs="Arial"/>
          <w:color w:val="000000"/>
          <w:lang w:val="en-GB"/>
        </w:rPr>
        <w:t xml:space="preserve">Regular season: </w:t>
      </w:r>
      <w:r w:rsidRPr="00CC2905">
        <w:rPr>
          <w:rFonts w:ascii="Calibri" w:hAnsi="Calibri" w:cs="Arial"/>
          <w:color w:val="000000"/>
          <w:lang w:val="en-GB"/>
        </w:rPr>
        <w:tab/>
        <w:t xml:space="preserve">Wins: </w:t>
      </w:r>
      <w:r w:rsidRPr="00CC2905">
        <w:rPr>
          <w:rFonts w:ascii="Calibri" w:hAnsi="Calibri" w:cs="Arial"/>
          <w:color w:val="000000"/>
          <w:lang w:val="en-GB"/>
        </w:rPr>
        <w:fldChar w:fldCharType="begin">
          <w:ffData>
            <w:name w:val="Text28"/>
            <w:enabled/>
            <w:calcOnExit w:val="0"/>
            <w:textInput/>
          </w:ffData>
        </w:fldChar>
      </w:r>
      <w:bookmarkStart w:id="39" w:name="Text28"/>
      <w:r w:rsidRPr="00CC2905">
        <w:rPr>
          <w:rFonts w:ascii="Calibri" w:hAnsi="Calibri" w:cs="Arial"/>
          <w:color w:val="000000"/>
          <w:lang w:val="en-GB"/>
        </w:rPr>
        <w:instrText xml:space="preserve"> FORMTEXT </w:instrText>
      </w:r>
      <w:r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color w:val="000000"/>
          <w:lang w:val="en-GB"/>
        </w:rPr>
        <w:fldChar w:fldCharType="end"/>
      </w:r>
      <w:bookmarkEnd w:id="39"/>
      <w:r w:rsidRPr="00CC2905">
        <w:rPr>
          <w:rFonts w:ascii="Calibri" w:hAnsi="Calibri" w:cs="Arial"/>
          <w:color w:val="000000"/>
          <w:lang w:val="en-GB"/>
        </w:rPr>
        <w:t xml:space="preserve">    </w:t>
      </w:r>
      <w:r w:rsidRPr="00CC2905">
        <w:rPr>
          <w:rFonts w:ascii="Calibri" w:hAnsi="Calibri" w:cs="Arial"/>
          <w:color w:val="000000"/>
          <w:lang w:val="en-GB"/>
        </w:rPr>
        <w:tab/>
        <w:t xml:space="preserve">Losses: </w:t>
      </w:r>
      <w:r w:rsidRPr="00CC2905">
        <w:rPr>
          <w:rFonts w:ascii="Calibri" w:hAnsi="Calibri" w:cs="Arial"/>
          <w:color w:val="000000"/>
          <w:lang w:val="en-GB"/>
        </w:rPr>
        <w:fldChar w:fldCharType="begin">
          <w:ffData>
            <w:name w:val="Text29"/>
            <w:enabled/>
            <w:calcOnExit w:val="0"/>
            <w:textInput/>
          </w:ffData>
        </w:fldChar>
      </w:r>
      <w:bookmarkStart w:id="40" w:name="Text29"/>
      <w:r w:rsidRPr="00CC2905">
        <w:rPr>
          <w:rFonts w:ascii="Calibri" w:hAnsi="Calibri" w:cs="Arial"/>
          <w:color w:val="000000"/>
          <w:lang w:val="en-GB"/>
        </w:rPr>
        <w:instrText xml:space="preserve"> FORMTEXT </w:instrText>
      </w:r>
      <w:r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color w:val="000000"/>
          <w:lang w:val="en-GB"/>
        </w:rPr>
        <w:fldChar w:fldCharType="end"/>
      </w:r>
      <w:bookmarkEnd w:id="40"/>
      <w:r w:rsidRPr="00CC2905">
        <w:rPr>
          <w:rFonts w:ascii="Calibri" w:hAnsi="Calibri" w:cs="Arial"/>
          <w:color w:val="000000"/>
          <w:lang w:val="en-GB"/>
        </w:rPr>
        <w:t xml:space="preserve">    Ties: </w:t>
      </w:r>
      <w:r w:rsidRPr="00CC2905">
        <w:rPr>
          <w:rFonts w:ascii="Calibri" w:hAnsi="Calibri" w:cs="Arial"/>
          <w:color w:val="000000"/>
          <w:lang w:val="en-GB"/>
        </w:rPr>
        <w:fldChar w:fldCharType="begin">
          <w:ffData>
            <w:name w:val="Text30"/>
            <w:enabled/>
            <w:calcOnExit w:val="0"/>
            <w:textInput/>
          </w:ffData>
        </w:fldChar>
      </w:r>
      <w:bookmarkStart w:id="41" w:name="Text30"/>
      <w:r w:rsidRPr="00CC2905">
        <w:rPr>
          <w:rFonts w:ascii="Calibri" w:hAnsi="Calibri" w:cs="Arial"/>
          <w:color w:val="000000"/>
          <w:lang w:val="en-GB"/>
        </w:rPr>
        <w:instrText xml:space="preserve"> FORMTEXT </w:instrText>
      </w:r>
      <w:r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color w:val="000000"/>
          <w:lang w:val="en-GB"/>
        </w:rPr>
        <w:fldChar w:fldCharType="end"/>
      </w:r>
      <w:bookmarkEnd w:id="41"/>
      <w:r w:rsidRPr="00CC2905">
        <w:rPr>
          <w:rFonts w:ascii="Calibri" w:hAnsi="Calibri" w:cs="Arial"/>
          <w:color w:val="000000"/>
          <w:lang w:val="en-GB"/>
        </w:rPr>
        <w:tab/>
      </w:r>
    </w:p>
    <w:p w:rsidR="00470160" w:rsidRPr="00CC2905"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left="5040" w:hanging="5040"/>
        <w:jc w:val="both"/>
        <w:rPr>
          <w:rFonts w:ascii="Calibri" w:hAnsi="Calibri" w:cs="Arial"/>
          <w:color w:val="000000"/>
          <w:lang w:val="en-GB"/>
        </w:rPr>
      </w:pPr>
      <w:r w:rsidRPr="00CC2905">
        <w:rPr>
          <w:rFonts w:ascii="Calibri" w:hAnsi="Calibri" w:cs="Arial"/>
          <w:color w:val="000000"/>
          <w:lang w:val="en-GB"/>
        </w:rPr>
        <w:t>Playoffs:</w:t>
      </w:r>
      <w:r w:rsidRPr="00CC2905">
        <w:rPr>
          <w:rFonts w:ascii="Calibri" w:hAnsi="Calibri" w:cs="Arial"/>
          <w:color w:val="000000"/>
          <w:lang w:val="en-GB"/>
        </w:rPr>
        <w:tab/>
        <w:t xml:space="preserve"> </w:t>
      </w:r>
      <w:r w:rsidRPr="00CC2905">
        <w:rPr>
          <w:rFonts w:ascii="Calibri" w:hAnsi="Calibri" w:cs="Arial"/>
          <w:color w:val="000000"/>
          <w:lang w:val="en-GB"/>
        </w:rPr>
        <w:tab/>
        <w:t xml:space="preserve">Wins: </w:t>
      </w:r>
      <w:r w:rsidRPr="00CC2905">
        <w:rPr>
          <w:rFonts w:ascii="Calibri" w:hAnsi="Calibri" w:cs="Arial"/>
          <w:color w:val="000000"/>
          <w:lang w:val="en-GB"/>
        </w:rPr>
        <w:fldChar w:fldCharType="begin">
          <w:ffData>
            <w:name w:val="Text28"/>
            <w:enabled/>
            <w:calcOnExit w:val="0"/>
            <w:textInput/>
          </w:ffData>
        </w:fldChar>
      </w:r>
      <w:r w:rsidRPr="00CC2905">
        <w:rPr>
          <w:rFonts w:ascii="Calibri" w:hAnsi="Calibri" w:cs="Arial"/>
          <w:color w:val="000000"/>
          <w:lang w:val="en-GB"/>
        </w:rPr>
        <w:instrText xml:space="preserve"> FORMTEXT </w:instrText>
      </w:r>
      <w:r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Calibri" w:hAnsi="Calibri" w:cs="Arial"/>
          <w:color w:val="000000"/>
          <w:lang w:val="en-GB"/>
        </w:rPr>
        <w:fldChar w:fldCharType="end"/>
      </w:r>
      <w:r w:rsidRPr="00CC2905">
        <w:rPr>
          <w:rFonts w:ascii="Calibri" w:hAnsi="Calibri" w:cs="Arial"/>
          <w:color w:val="000000"/>
          <w:lang w:val="en-GB"/>
        </w:rPr>
        <w:t xml:space="preserve">    Losses: </w:t>
      </w:r>
      <w:r w:rsidRPr="00CC2905">
        <w:rPr>
          <w:rFonts w:ascii="Calibri" w:hAnsi="Calibri" w:cs="Arial"/>
          <w:color w:val="000000"/>
          <w:lang w:val="en-GB"/>
        </w:rPr>
        <w:fldChar w:fldCharType="begin">
          <w:ffData>
            <w:name w:val="Text29"/>
            <w:enabled/>
            <w:calcOnExit w:val="0"/>
            <w:textInput/>
          </w:ffData>
        </w:fldChar>
      </w:r>
      <w:r w:rsidRPr="00CC2905">
        <w:rPr>
          <w:rFonts w:ascii="Calibri" w:hAnsi="Calibri" w:cs="Arial"/>
          <w:color w:val="000000"/>
          <w:lang w:val="en-GB"/>
        </w:rPr>
        <w:instrText xml:space="preserve"> FORMTEXT </w:instrText>
      </w:r>
      <w:r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Calibri" w:hAnsi="Calibri" w:cs="Arial"/>
          <w:color w:val="000000"/>
          <w:lang w:val="en-GB"/>
        </w:rPr>
        <w:fldChar w:fldCharType="end"/>
      </w:r>
      <w:r w:rsidRPr="00CC2905">
        <w:rPr>
          <w:rFonts w:ascii="Calibri" w:hAnsi="Calibri" w:cs="Arial"/>
          <w:color w:val="000000"/>
          <w:lang w:val="en-GB"/>
        </w:rPr>
        <w:t xml:space="preserve">    Ties: </w:t>
      </w:r>
      <w:r w:rsidRPr="00CC2905">
        <w:rPr>
          <w:rFonts w:ascii="Calibri" w:hAnsi="Calibri" w:cs="Arial"/>
          <w:color w:val="000000"/>
          <w:lang w:val="en-GB"/>
        </w:rPr>
        <w:fldChar w:fldCharType="begin">
          <w:ffData>
            <w:name w:val="Text30"/>
            <w:enabled/>
            <w:calcOnExit w:val="0"/>
            <w:textInput/>
          </w:ffData>
        </w:fldChar>
      </w:r>
      <w:r w:rsidRPr="00CC2905">
        <w:rPr>
          <w:rFonts w:ascii="Calibri" w:hAnsi="Calibri" w:cs="Arial"/>
          <w:color w:val="000000"/>
          <w:lang w:val="en-GB"/>
        </w:rPr>
        <w:instrText xml:space="preserve"> FORMTEXT </w:instrText>
      </w:r>
      <w:r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Calibri" w:hAnsi="Calibri" w:cs="Arial"/>
          <w:color w:val="000000"/>
          <w:lang w:val="en-GB"/>
        </w:rPr>
        <w:fldChar w:fldCharType="end"/>
      </w:r>
      <w:r w:rsidRPr="00CC2905">
        <w:rPr>
          <w:rFonts w:ascii="Calibri" w:hAnsi="Calibri" w:cs="Arial"/>
          <w:color w:val="000000"/>
          <w:lang w:val="en-GB"/>
        </w:rPr>
        <w:tab/>
      </w:r>
    </w:p>
    <w:p w:rsidR="00470160" w:rsidRPr="00CC2905"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Calibri" w:hAnsi="Calibri" w:cs="Arial"/>
          <w:color w:val="000000"/>
          <w:lang w:val="en-GB"/>
        </w:rPr>
      </w:pPr>
      <w:r w:rsidRPr="00CC2905">
        <w:rPr>
          <w:rFonts w:ascii="Calibri" w:hAnsi="Calibri" w:cs="Arial"/>
          <w:color w:val="000000"/>
          <w:lang w:val="en-GB"/>
        </w:rPr>
        <w:t xml:space="preserve">Comments:  </w:t>
      </w:r>
      <w:r w:rsidRPr="00CC2905">
        <w:rPr>
          <w:rFonts w:ascii="Calibri" w:hAnsi="Calibri" w:cs="Arial"/>
          <w:color w:val="000000"/>
          <w:u w:val="single"/>
          <w:lang w:val="en-GB"/>
        </w:rPr>
        <w:t xml:space="preserve">                                                                                                         </w:t>
      </w:r>
      <w:r w:rsidRPr="00CC2905">
        <w:rPr>
          <w:rFonts w:ascii="Calibri" w:hAnsi="Calibri" w:cs="Arial"/>
          <w:color w:val="000000"/>
          <w:lang w:val="en-GB"/>
        </w:rPr>
        <w:t xml:space="preserve">  </w:t>
      </w:r>
    </w:p>
    <w:p w:rsidR="00470160" w:rsidRPr="00CC2905"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Calibri" w:hAnsi="Calibri" w:cs="Arial"/>
          <w:color w:val="000000"/>
          <w:lang w:val="en-GB"/>
        </w:rPr>
      </w:pPr>
      <w:r w:rsidRPr="00CC2905">
        <w:rPr>
          <w:rFonts w:ascii="Calibri" w:hAnsi="Calibri" w:cs="Arial"/>
          <w:color w:val="000000"/>
          <w:lang w:val="en-GB"/>
        </w:rPr>
        <w:fldChar w:fldCharType="begin">
          <w:ffData>
            <w:name w:val="Text31"/>
            <w:enabled/>
            <w:calcOnExit w:val="0"/>
            <w:textInput/>
          </w:ffData>
        </w:fldChar>
      </w:r>
      <w:bookmarkStart w:id="42" w:name="Text31"/>
      <w:r w:rsidRPr="00CC2905">
        <w:rPr>
          <w:rFonts w:ascii="Calibri" w:hAnsi="Calibri" w:cs="Arial"/>
          <w:color w:val="000000"/>
          <w:lang w:val="en-GB"/>
        </w:rPr>
        <w:instrText xml:space="preserve"> FORMTEXT </w:instrText>
      </w:r>
      <w:r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color w:val="000000"/>
          <w:lang w:val="en-GB"/>
        </w:rPr>
        <w:fldChar w:fldCharType="end"/>
      </w:r>
      <w:bookmarkEnd w:id="42"/>
    </w:p>
    <w:p w:rsidR="00470160" w:rsidRPr="00CC2905"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Calibri" w:hAnsi="Calibri" w:cs="Arial"/>
          <w:color w:val="000000"/>
          <w:lang w:val="en-GB"/>
        </w:rPr>
      </w:pPr>
    </w:p>
    <w:p w:rsidR="00470160" w:rsidRPr="00CC2905"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Calibri" w:hAnsi="Calibri" w:cs="Arial"/>
          <w:color w:val="000000"/>
          <w:lang w:val="en-GB"/>
        </w:rPr>
      </w:pPr>
    </w:p>
    <w:p w:rsidR="00470160" w:rsidRPr="00CC2905"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color w:val="000000"/>
          <w:u w:val="single"/>
          <w:lang w:val="en-GB"/>
        </w:rPr>
      </w:pPr>
      <w:r w:rsidRPr="00CC2905">
        <w:rPr>
          <w:rFonts w:ascii="Calibri" w:hAnsi="Calibri" w:cs="Arial"/>
          <w:color w:val="000000"/>
          <w:u w:val="single"/>
          <w:lang w:val="en-GB"/>
        </w:rPr>
        <w:t xml:space="preserve">        </w:t>
      </w:r>
    </w:p>
    <w:p w:rsidR="004D0F96" w:rsidRDefault="00470160" w:rsidP="00470160">
      <w:pPr>
        <w:tabs>
          <w:tab w:val="left" w:pos="-1440"/>
          <w:tab w:val="left" w:pos="-720"/>
          <w:tab w:val="left" w:pos="2191"/>
          <w:tab w:val="left" w:pos="3585"/>
          <w:tab w:val="left" w:pos="5079"/>
          <w:tab w:val="left" w:pos="6474"/>
        </w:tabs>
        <w:spacing w:line="312" w:lineRule="auto"/>
        <w:jc w:val="both"/>
        <w:rPr>
          <w:rFonts w:ascii="Calibri" w:hAnsi="Calibri" w:cs="Arial"/>
          <w:color w:val="000000"/>
          <w:lang w:val="en-GB"/>
        </w:rPr>
      </w:pPr>
      <w:r w:rsidRPr="00CC2905">
        <w:rPr>
          <w:rFonts w:ascii="Calibri" w:hAnsi="Calibri" w:cs="Arial"/>
          <w:color w:val="000000"/>
          <w:lang w:val="en-GB"/>
        </w:rPr>
        <w:t>Year 2</w:t>
      </w:r>
      <w:r w:rsidR="004D0F96">
        <w:rPr>
          <w:rFonts w:ascii="Calibri" w:hAnsi="Calibri" w:cs="Arial"/>
          <w:color w:val="000000"/>
          <w:lang w:val="en-GB"/>
        </w:rPr>
        <w:t>01</w:t>
      </w:r>
      <w:r w:rsidR="001C33AA">
        <w:rPr>
          <w:rFonts w:ascii="Calibri" w:hAnsi="Calibri" w:cs="Arial"/>
          <w:color w:val="000000"/>
          <w:lang w:val="en-GB"/>
        </w:rPr>
        <w:t>4</w:t>
      </w:r>
      <w:r w:rsidR="004D0F96">
        <w:rPr>
          <w:rFonts w:ascii="Calibri" w:hAnsi="Calibri" w:cs="Arial"/>
          <w:color w:val="000000"/>
          <w:lang w:val="en-GB"/>
        </w:rPr>
        <w:t xml:space="preserve"> - 201</w:t>
      </w:r>
      <w:r w:rsidR="001C33AA">
        <w:rPr>
          <w:rFonts w:ascii="Calibri" w:hAnsi="Calibri" w:cs="Arial"/>
          <w:color w:val="000000"/>
          <w:lang w:val="en-GB"/>
        </w:rPr>
        <w:t>5</w:t>
      </w:r>
      <w:r w:rsidRPr="00CC2905">
        <w:rPr>
          <w:rFonts w:ascii="Calibri" w:hAnsi="Calibri" w:cs="Arial"/>
          <w:color w:val="000000"/>
          <w:lang w:val="en-GB"/>
        </w:rPr>
        <w:t>:</w:t>
      </w:r>
    </w:p>
    <w:p w:rsidR="00470160" w:rsidRPr="00CC2905" w:rsidRDefault="00470160" w:rsidP="00470160">
      <w:pPr>
        <w:tabs>
          <w:tab w:val="left" w:pos="-1440"/>
          <w:tab w:val="left" w:pos="-720"/>
          <w:tab w:val="left" w:pos="2191"/>
          <w:tab w:val="left" w:pos="3585"/>
          <w:tab w:val="left" w:pos="5079"/>
          <w:tab w:val="left" w:pos="6474"/>
        </w:tabs>
        <w:spacing w:line="312" w:lineRule="auto"/>
        <w:jc w:val="both"/>
        <w:rPr>
          <w:rFonts w:ascii="Calibri" w:hAnsi="Calibri" w:cs="Arial"/>
          <w:color w:val="000000"/>
          <w:lang w:val="en-GB"/>
        </w:rPr>
      </w:pPr>
      <w:r w:rsidRPr="00CC2905">
        <w:rPr>
          <w:rFonts w:ascii="Calibri" w:hAnsi="Calibri" w:cs="Arial"/>
          <w:color w:val="000000"/>
          <w:lang w:val="en-GB"/>
        </w:rPr>
        <w:t xml:space="preserve">Category:  </w:t>
      </w:r>
      <w:r w:rsidRPr="00CC2905">
        <w:rPr>
          <w:rFonts w:ascii="Calibri" w:hAnsi="Calibri" w:cs="Arial"/>
          <w:color w:val="000000"/>
          <w:lang w:val="en-GB"/>
        </w:rPr>
        <w:fldChar w:fldCharType="begin">
          <w:ffData>
            <w:name w:val="Text25"/>
            <w:enabled/>
            <w:calcOnExit w:val="0"/>
            <w:textInput/>
          </w:ffData>
        </w:fldChar>
      </w:r>
      <w:r w:rsidRPr="00CC2905">
        <w:rPr>
          <w:rFonts w:ascii="Calibri" w:hAnsi="Calibri" w:cs="Arial"/>
          <w:color w:val="000000"/>
          <w:lang w:val="en-GB"/>
        </w:rPr>
        <w:instrText xml:space="preserve"> FORMTEXT </w:instrText>
      </w:r>
      <w:r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Calibri" w:hAnsi="Calibri" w:cs="Arial"/>
          <w:color w:val="000000"/>
          <w:lang w:val="en-GB"/>
        </w:rPr>
        <w:fldChar w:fldCharType="end"/>
      </w:r>
      <w:r w:rsidRPr="00CC2905">
        <w:rPr>
          <w:rFonts w:ascii="Calibri" w:hAnsi="Calibri" w:cs="Arial"/>
          <w:color w:val="000000"/>
          <w:lang w:val="en-GB"/>
        </w:rPr>
        <w:tab/>
        <w:t xml:space="preserve">Team:  </w:t>
      </w:r>
      <w:r w:rsidRPr="00CC2905">
        <w:rPr>
          <w:rFonts w:ascii="Calibri" w:hAnsi="Calibri" w:cs="Arial"/>
          <w:color w:val="000000"/>
          <w:lang w:val="en-GB"/>
        </w:rPr>
        <w:fldChar w:fldCharType="begin">
          <w:ffData>
            <w:name w:val="Text26"/>
            <w:enabled/>
            <w:calcOnExit w:val="0"/>
            <w:textInput/>
          </w:ffData>
        </w:fldChar>
      </w:r>
      <w:r w:rsidRPr="00CC2905">
        <w:rPr>
          <w:rFonts w:ascii="Calibri" w:hAnsi="Calibri" w:cs="Arial"/>
          <w:color w:val="000000"/>
          <w:lang w:val="en-GB"/>
        </w:rPr>
        <w:instrText xml:space="preserve"> FORMTEXT </w:instrText>
      </w:r>
      <w:r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Calibri" w:hAnsi="Calibri" w:cs="Arial"/>
          <w:color w:val="000000"/>
          <w:lang w:val="en-GB"/>
        </w:rPr>
        <w:fldChar w:fldCharType="end"/>
      </w:r>
      <w:r w:rsidRPr="00CC2905">
        <w:rPr>
          <w:rFonts w:ascii="Calibri" w:hAnsi="Calibri" w:cs="Arial"/>
          <w:color w:val="000000"/>
          <w:lang w:val="en-GB"/>
        </w:rPr>
        <w:t xml:space="preserve"> </w:t>
      </w:r>
      <w:r w:rsidRPr="00CC2905">
        <w:rPr>
          <w:rFonts w:ascii="Calibri" w:hAnsi="Calibri" w:cs="Arial"/>
          <w:color w:val="000000"/>
          <w:u w:val="single"/>
          <w:lang w:val="en-GB"/>
        </w:rPr>
        <w:t xml:space="preserve">                                               </w:t>
      </w:r>
      <w:r w:rsidRPr="00CC2905">
        <w:rPr>
          <w:rFonts w:ascii="Calibri" w:hAnsi="Calibri" w:cs="Arial"/>
          <w:color w:val="000000"/>
          <w:lang w:val="en-GB"/>
        </w:rPr>
        <w:t xml:space="preserve">  </w:t>
      </w:r>
    </w:p>
    <w:p w:rsidR="00470160" w:rsidRPr="00CC2905"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left="5040" w:hanging="5040"/>
        <w:jc w:val="both"/>
        <w:rPr>
          <w:rFonts w:ascii="Calibri" w:hAnsi="Calibri" w:cs="Arial"/>
          <w:color w:val="000000"/>
          <w:lang w:val="en-GB"/>
        </w:rPr>
      </w:pPr>
      <w:r w:rsidRPr="00CC2905">
        <w:rPr>
          <w:rFonts w:ascii="Calibri" w:hAnsi="Calibri" w:cs="Arial"/>
          <w:color w:val="000000"/>
          <w:lang w:val="en-GB"/>
        </w:rPr>
        <w:t xml:space="preserve">Regular season: </w:t>
      </w:r>
      <w:r w:rsidRPr="00CC2905">
        <w:rPr>
          <w:rFonts w:ascii="Calibri" w:hAnsi="Calibri" w:cs="Arial"/>
          <w:color w:val="000000"/>
          <w:lang w:val="en-GB"/>
        </w:rPr>
        <w:tab/>
        <w:t xml:space="preserve">Wins: </w:t>
      </w:r>
      <w:r w:rsidRPr="00CC2905">
        <w:rPr>
          <w:rFonts w:ascii="Calibri" w:hAnsi="Calibri" w:cs="Arial"/>
          <w:color w:val="000000"/>
          <w:lang w:val="en-GB"/>
        </w:rPr>
        <w:fldChar w:fldCharType="begin">
          <w:ffData>
            <w:name w:val="Text28"/>
            <w:enabled/>
            <w:calcOnExit w:val="0"/>
            <w:textInput/>
          </w:ffData>
        </w:fldChar>
      </w:r>
      <w:r w:rsidRPr="00CC2905">
        <w:rPr>
          <w:rFonts w:ascii="Calibri" w:hAnsi="Calibri" w:cs="Arial"/>
          <w:color w:val="000000"/>
          <w:lang w:val="en-GB"/>
        </w:rPr>
        <w:instrText xml:space="preserve"> FORMTEXT </w:instrText>
      </w:r>
      <w:r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Calibri" w:hAnsi="Calibri" w:cs="Arial"/>
          <w:color w:val="000000"/>
          <w:lang w:val="en-GB"/>
        </w:rPr>
        <w:fldChar w:fldCharType="end"/>
      </w:r>
      <w:r w:rsidRPr="00CC2905">
        <w:rPr>
          <w:rFonts w:ascii="Calibri" w:hAnsi="Calibri" w:cs="Arial"/>
          <w:color w:val="000000"/>
          <w:lang w:val="en-GB"/>
        </w:rPr>
        <w:t xml:space="preserve">    Losses: </w:t>
      </w:r>
      <w:r w:rsidRPr="00CC2905">
        <w:rPr>
          <w:rFonts w:ascii="Calibri" w:hAnsi="Calibri" w:cs="Arial"/>
          <w:color w:val="000000"/>
          <w:lang w:val="en-GB"/>
        </w:rPr>
        <w:fldChar w:fldCharType="begin">
          <w:ffData>
            <w:name w:val="Text29"/>
            <w:enabled/>
            <w:calcOnExit w:val="0"/>
            <w:textInput/>
          </w:ffData>
        </w:fldChar>
      </w:r>
      <w:r w:rsidRPr="00CC2905">
        <w:rPr>
          <w:rFonts w:ascii="Calibri" w:hAnsi="Calibri" w:cs="Arial"/>
          <w:color w:val="000000"/>
          <w:lang w:val="en-GB"/>
        </w:rPr>
        <w:instrText xml:space="preserve"> FORMTEXT </w:instrText>
      </w:r>
      <w:r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Calibri" w:hAnsi="Calibri" w:cs="Arial"/>
          <w:color w:val="000000"/>
          <w:lang w:val="en-GB"/>
        </w:rPr>
        <w:fldChar w:fldCharType="end"/>
      </w:r>
      <w:r w:rsidRPr="00CC2905">
        <w:rPr>
          <w:rFonts w:ascii="Calibri" w:hAnsi="Calibri" w:cs="Arial"/>
          <w:color w:val="000000"/>
          <w:lang w:val="en-GB"/>
        </w:rPr>
        <w:t xml:space="preserve">    Ties: </w:t>
      </w:r>
      <w:r w:rsidRPr="00CC2905">
        <w:rPr>
          <w:rFonts w:ascii="Calibri" w:hAnsi="Calibri" w:cs="Arial"/>
          <w:color w:val="000000"/>
          <w:lang w:val="en-GB"/>
        </w:rPr>
        <w:fldChar w:fldCharType="begin">
          <w:ffData>
            <w:name w:val="Text30"/>
            <w:enabled/>
            <w:calcOnExit w:val="0"/>
            <w:textInput/>
          </w:ffData>
        </w:fldChar>
      </w:r>
      <w:r w:rsidRPr="00CC2905">
        <w:rPr>
          <w:rFonts w:ascii="Calibri" w:hAnsi="Calibri" w:cs="Arial"/>
          <w:color w:val="000000"/>
          <w:lang w:val="en-GB"/>
        </w:rPr>
        <w:instrText xml:space="preserve"> FORMTEXT </w:instrText>
      </w:r>
      <w:r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Calibri" w:hAnsi="Calibri" w:cs="Arial"/>
          <w:color w:val="000000"/>
          <w:lang w:val="en-GB"/>
        </w:rPr>
        <w:fldChar w:fldCharType="end"/>
      </w:r>
      <w:r w:rsidRPr="00CC2905">
        <w:rPr>
          <w:rFonts w:ascii="Calibri" w:hAnsi="Calibri" w:cs="Arial"/>
          <w:color w:val="000000"/>
          <w:lang w:val="en-GB"/>
        </w:rPr>
        <w:tab/>
      </w:r>
    </w:p>
    <w:p w:rsidR="00470160" w:rsidRPr="00CC2905"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left="5040" w:hanging="5040"/>
        <w:jc w:val="both"/>
        <w:rPr>
          <w:rFonts w:ascii="Calibri" w:hAnsi="Calibri" w:cs="Arial"/>
          <w:color w:val="000000"/>
          <w:lang w:val="en-GB"/>
        </w:rPr>
      </w:pPr>
      <w:r w:rsidRPr="00CC2905">
        <w:rPr>
          <w:rFonts w:ascii="Calibri" w:hAnsi="Calibri" w:cs="Arial"/>
          <w:color w:val="000000"/>
          <w:lang w:val="en-GB"/>
        </w:rPr>
        <w:t>Playoffs:</w:t>
      </w:r>
      <w:r w:rsidRPr="00CC2905">
        <w:rPr>
          <w:rFonts w:ascii="Calibri" w:hAnsi="Calibri" w:cs="Arial"/>
          <w:color w:val="000000"/>
          <w:lang w:val="en-GB"/>
        </w:rPr>
        <w:tab/>
        <w:t xml:space="preserve"> </w:t>
      </w:r>
      <w:r w:rsidRPr="00CC2905">
        <w:rPr>
          <w:rFonts w:ascii="Calibri" w:hAnsi="Calibri" w:cs="Arial"/>
          <w:color w:val="000000"/>
          <w:lang w:val="en-GB"/>
        </w:rPr>
        <w:tab/>
        <w:t xml:space="preserve">Wins: </w:t>
      </w:r>
      <w:r w:rsidRPr="00CC2905">
        <w:rPr>
          <w:rFonts w:ascii="Calibri" w:hAnsi="Calibri" w:cs="Arial"/>
          <w:color w:val="000000"/>
          <w:lang w:val="en-GB"/>
        </w:rPr>
        <w:fldChar w:fldCharType="begin">
          <w:ffData>
            <w:name w:val="Text28"/>
            <w:enabled/>
            <w:calcOnExit w:val="0"/>
            <w:textInput/>
          </w:ffData>
        </w:fldChar>
      </w:r>
      <w:r w:rsidRPr="00CC2905">
        <w:rPr>
          <w:rFonts w:ascii="Calibri" w:hAnsi="Calibri" w:cs="Arial"/>
          <w:color w:val="000000"/>
          <w:lang w:val="en-GB"/>
        </w:rPr>
        <w:instrText xml:space="preserve"> FORMTEXT </w:instrText>
      </w:r>
      <w:r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Calibri" w:hAnsi="Calibri" w:cs="Arial"/>
          <w:color w:val="000000"/>
          <w:lang w:val="en-GB"/>
        </w:rPr>
        <w:fldChar w:fldCharType="end"/>
      </w:r>
      <w:r w:rsidRPr="00CC2905">
        <w:rPr>
          <w:rFonts w:ascii="Calibri" w:hAnsi="Calibri" w:cs="Arial"/>
          <w:color w:val="000000"/>
          <w:lang w:val="en-GB"/>
        </w:rPr>
        <w:t xml:space="preserve">    Losses: </w:t>
      </w:r>
      <w:r w:rsidRPr="00CC2905">
        <w:rPr>
          <w:rFonts w:ascii="Calibri" w:hAnsi="Calibri" w:cs="Arial"/>
          <w:color w:val="000000"/>
          <w:lang w:val="en-GB"/>
        </w:rPr>
        <w:fldChar w:fldCharType="begin">
          <w:ffData>
            <w:name w:val="Text29"/>
            <w:enabled/>
            <w:calcOnExit w:val="0"/>
            <w:textInput/>
          </w:ffData>
        </w:fldChar>
      </w:r>
      <w:r w:rsidRPr="00CC2905">
        <w:rPr>
          <w:rFonts w:ascii="Calibri" w:hAnsi="Calibri" w:cs="Arial"/>
          <w:color w:val="000000"/>
          <w:lang w:val="en-GB"/>
        </w:rPr>
        <w:instrText xml:space="preserve"> FORMTEXT </w:instrText>
      </w:r>
      <w:r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Calibri" w:hAnsi="Calibri" w:cs="Arial"/>
          <w:color w:val="000000"/>
          <w:lang w:val="en-GB"/>
        </w:rPr>
        <w:fldChar w:fldCharType="end"/>
      </w:r>
      <w:r w:rsidRPr="00CC2905">
        <w:rPr>
          <w:rFonts w:ascii="Calibri" w:hAnsi="Calibri" w:cs="Arial"/>
          <w:color w:val="000000"/>
          <w:lang w:val="en-GB"/>
        </w:rPr>
        <w:t xml:space="preserve">    Ties: </w:t>
      </w:r>
      <w:r w:rsidRPr="00CC2905">
        <w:rPr>
          <w:rFonts w:ascii="Calibri" w:hAnsi="Calibri" w:cs="Arial"/>
          <w:color w:val="000000"/>
          <w:lang w:val="en-GB"/>
        </w:rPr>
        <w:fldChar w:fldCharType="begin">
          <w:ffData>
            <w:name w:val="Text30"/>
            <w:enabled/>
            <w:calcOnExit w:val="0"/>
            <w:textInput/>
          </w:ffData>
        </w:fldChar>
      </w:r>
      <w:r w:rsidRPr="00CC2905">
        <w:rPr>
          <w:rFonts w:ascii="Calibri" w:hAnsi="Calibri" w:cs="Arial"/>
          <w:color w:val="000000"/>
          <w:lang w:val="en-GB"/>
        </w:rPr>
        <w:instrText xml:space="preserve"> FORMTEXT </w:instrText>
      </w:r>
      <w:r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Calibri" w:hAnsi="Calibri" w:cs="Arial"/>
          <w:color w:val="000000"/>
          <w:lang w:val="en-GB"/>
        </w:rPr>
        <w:fldChar w:fldCharType="end"/>
      </w:r>
      <w:r w:rsidRPr="00CC2905">
        <w:rPr>
          <w:rFonts w:ascii="Calibri" w:hAnsi="Calibri" w:cs="Arial"/>
          <w:color w:val="000000"/>
          <w:lang w:val="en-GB"/>
        </w:rPr>
        <w:tab/>
      </w:r>
    </w:p>
    <w:p w:rsidR="00470160" w:rsidRPr="00CC2905"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Calibri" w:hAnsi="Calibri" w:cs="Arial"/>
          <w:color w:val="000000"/>
          <w:lang w:val="en-GB"/>
        </w:rPr>
      </w:pPr>
      <w:r w:rsidRPr="00CC2905">
        <w:rPr>
          <w:rFonts w:ascii="Calibri" w:hAnsi="Calibri" w:cs="Arial"/>
          <w:color w:val="000000"/>
          <w:lang w:val="en-GB"/>
        </w:rPr>
        <w:t xml:space="preserve">Comments:  </w:t>
      </w:r>
      <w:r w:rsidRPr="00CC2905">
        <w:rPr>
          <w:rFonts w:ascii="Calibri" w:hAnsi="Calibri" w:cs="Arial"/>
          <w:color w:val="000000"/>
          <w:u w:val="single"/>
          <w:lang w:val="en-GB"/>
        </w:rPr>
        <w:t xml:space="preserve">                                                                                                         </w:t>
      </w:r>
      <w:r w:rsidRPr="00CC2905">
        <w:rPr>
          <w:rFonts w:ascii="Calibri" w:hAnsi="Calibri" w:cs="Arial"/>
          <w:color w:val="000000"/>
          <w:lang w:val="en-GB"/>
        </w:rPr>
        <w:t xml:space="preserve">  </w:t>
      </w:r>
    </w:p>
    <w:p w:rsidR="00470160" w:rsidRPr="00CC2905"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Calibri" w:hAnsi="Calibri" w:cs="Arial"/>
          <w:color w:val="000000"/>
          <w:lang w:val="en-GB"/>
        </w:rPr>
      </w:pPr>
      <w:r w:rsidRPr="00CC2905">
        <w:rPr>
          <w:rFonts w:ascii="Calibri" w:hAnsi="Calibri" w:cs="Arial"/>
          <w:color w:val="000000"/>
          <w:lang w:val="en-GB"/>
        </w:rPr>
        <w:fldChar w:fldCharType="begin">
          <w:ffData>
            <w:name w:val="Text31"/>
            <w:enabled/>
            <w:calcOnExit w:val="0"/>
            <w:textInput/>
          </w:ffData>
        </w:fldChar>
      </w:r>
      <w:r w:rsidRPr="00CC2905">
        <w:rPr>
          <w:rFonts w:ascii="Calibri" w:hAnsi="Calibri" w:cs="Arial"/>
          <w:color w:val="000000"/>
          <w:lang w:val="en-GB"/>
        </w:rPr>
        <w:instrText xml:space="preserve"> FORMTEXT </w:instrText>
      </w:r>
      <w:r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Calibri" w:hAnsi="Calibri" w:cs="Arial"/>
          <w:color w:val="000000"/>
          <w:lang w:val="en-GB"/>
        </w:rPr>
        <w:fldChar w:fldCharType="end"/>
      </w:r>
    </w:p>
    <w:p w:rsidR="00470160" w:rsidRPr="00CC2905"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color w:val="000000"/>
          <w:u w:val="single"/>
          <w:lang w:val="en-GB"/>
        </w:rPr>
      </w:pPr>
    </w:p>
    <w:p w:rsidR="00470160" w:rsidRPr="00CC2905"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color w:val="000000"/>
          <w:u w:val="single"/>
          <w:lang w:val="en-GB"/>
        </w:rPr>
      </w:pPr>
    </w:p>
    <w:p w:rsidR="00470160" w:rsidRPr="00CC2905"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color w:val="000000"/>
          <w:u w:val="single"/>
          <w:lang w:val="en-GB"/>
        </w:rPr>
      </w:pPr>
    </w:p>
    <w:p w:rsidR="00470160" w:rsidRPr="00CC2905"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color w:val="000000"/>
          <w:u w:val="single"/>
          <w:lang w:val="en-GB"/>
        </w:rPr>
      </w:pPr>
    </w:p>
    <w:p w:rsidR="004D0F96" w:rsidRDefault="00470160" w:rsidP="00470160">
      <w:pPr>
        <w:tabs>
          <w:tab w:val="left" w:pos="-1440"/>
          <w:tab w:val="left" w:pos="-720"/>
          <w:tab w:val="left" w:pos="2191"/>
          <w:tab w:val="left" w:pos="3585"/>
          <w:tab w:val="left" w:pos="5079"/>
          <w:tab w:val="left" w:pos="6474"/>
        </w:tabs>
        <w:spacing w:line="312" w:lineRule="auto"/>
        <w:jc w:val="both"/>
        <w:rPr>
          <w:rFonts w:ascii="Calibri" w:hAnsi="Calibri" w:cs="Arial"/>
          <w:color w:val="000000"/>
          <w:lang w:val="en-GB"/>
        </w:rPr>
      </w:pPr>
      <w:r w:rsidRPr="00CC2905">
        <w:rPr>
          <w:rFonts w:ascii="Calibri" w:hAnsi="Calibri" w:cs="Arial"/>
          <w:color w:val="000000"/>
          <w:lang w:val="en-GB"/>
        </w:rPr>
        <w:t xml:space="preserve">Year </w:t>
      </w:r>
      <w:r w:rsidR="004D0F96">
        <w:rPr>
          <w:rFonts w:ascii="Calibri" w:hAnsi="Calibri" w:cs="Arial"/>
          <w:color w:val="000000"/>
          <w:lang w:val="en-GB"/>
        </w:rPr>
        <w:t>20</w:t>
      </w:r>
      <w:r w:rsidR="00A07291">
        <w:rPr>
          <w:rFonts w:ascii="Calibri" w:hAnsi="Calibri" w:cs="Arial"/>
          <w:color w:val="000000"/>
          <w:lang w:val="en-GB"/>
        </w:rPr>
        <w:t>1</w:t>
      </w:r>
      <w:r w:rsidR="001C33AA">
        <w:rPr>
          <w:rFonts w:ascii="Calibri" w:hAnsi="Calibri" w:cs="Arial"/>
          <w:color w:val="000000"/>
          <w:lang w:val="en-GB"/>
        </w:rPr>
        <w:t>3</w:t>
      </w:r>
      <w:r w:rsidR="004D0F96">
        <w:rPr>
          <w:rFonts w:ascii="Calibri" w:hAnsi="Calibri" w:cs="Arial"/>
          <w:color w:val="000000"/>
          <w:lang w:val="en-GB"/>
        </w:rPr>
        <w:t xml:space="preserve"> - 201</w:t>
      </w:r>
      <w:r w:rsidR="001C33AA">
        <w:rPr>
          <w:rFonts w:ascii="Calibri" w:hAnsi="Calibri" w:cs="Arial"/>
          <w:color w:val="000000"/>
          <w:lang w:val="en-GB"/>
        </w:rPr>
        <w:t>4</w:t>
      </w:r>
      <w:r w:rsidRPr="00CC2905">
        <w:rPr>
          <w:rFonts w:ascii="Calibri" w:hAnsi="Calibri" w:cs="Arial"/>
          <w:color w:val="000000"/>
          <w:lang w:val="en-GB"/>
        </w:rPr>
        <w:t>:</w:t>
      </w:r>
    </w:p>
    <w:p w:rsidR="00470160" w:rsidRPr="00CC2905" w:rsidRDefault="00470160" w:rsidP="00470160">
      <w:pPr>
        <w:tabs>
          <w:tab w:val="left" w:pos="-1440"/>
          <w:tab w:val="left" w:pos="-720"/>
          <w:tab w:val="left" w:pos="2191"/>
          <w:tab w:val="left" w:pos="3585"/>
          <w:tab w:val="left" w:pos="5079"/>
          <w:tab w:val="left" w:pos="6474"/>
        </w:tabs>
        <w:spacing w:line="312" w:lineRule="auto"/>
        <w:jc w:val="both"/>
        <w:rPr>
          <w:rFonts w:ascii="Calibri" w:hAnsi="Calibri" w:cs="Arial"/>
          <w:color w:val="000000"/>
          <w:lang w:val="en-GB"/>
        </w:rPr>
      </w:pPr>
      <w:r w:rsidRPr="00CC2905">
        <w:rPr>
          <w:rFonts w:ascii="Calibri" w:hAnsi="Calibri" w:cs="Arial"/>
          <w:color w:val="000000"/>
          <w:lang w:val="en-GB"/>
        </w:rPr>
        <w:t xml:space="preserve">Category:  </w:t>
      </w:r>
      <w:r w:rsidRPr="00CC2905">
        <w:rPr>
          <w:rFonts w:ascii="Calibri" w:hAnsi="Calibri" w:cs="Arial"/>
          <w:color w:val="000000"/>
          <w:lang w:val="en-GB"/>
        </w:rPr>
        <w:fldChar w:fldCharType="begin">
          <w:ffData>
            <w:name w:val="Text25"/>
            <w:enabled/>
            <w:calcOnExit w:val="0"/>
            <w:textInput/>
          </w:ffData>
        </w:fldChar>
      </w:r>
      <w:r w:rsidRPr="00CC2905">
        <w:rPr>
          <w:rFonts w:ascii="Calibri" w:hAnsi="Calibri" w:cs="Arial"/>
          <w:color w:val="000000"/>
          <w:lang w:val="en-GB"/>
        </w:rPr>
        <w:instrText xml:space="preserve"> FORMTEXT </w:instrText>
      </w:r>
      <w:r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Calibri" w:hAnsi="Calibri" w:cs="Arial"/>
          <w:color w:val="000000"/>
          <w:lang w:val="en-GB"/>
        </w:rPr>
        <w:fldChar w:fldCharType="end"/>
      </w:r>
      <w:r w:rsidRPr="00CC2905">
        <w:rPr>
          <w:rFonts w:ascii="Calibri" w:hAnsi="Calibri" w:cs="Arial"/>
          <w:color w:val="000000"/>
          <w:lang w:val="en-GB"/>
        </w:rPr>
        <w:tab/>
        <w:t xml:space="preserve">Team:  </w:t>
      </w:r>
      <w:r w:rsidRPr="00CC2905">
        <w:rPr>
          <w:rFonts w:ascii="Calibri" w:hAnsi="Calibri" w:cs="Arial"/>
          <w:color w:val="000000"/>
          <w:lang w:val="en-GB"/>
        </w:rPr>
        <w:fldChar w:fldCharType="begin">
          <w:ffData>
            <w:name w:val="Text26"/>
            <w:enabled/>
            <w:calcOnExit w:val="0"/>
            <w:textInput/>
          </w:ffData>
        </w:fldChar>
      </w:r>
      <w:r w:rsidRPr="00CC2905">
        <w:rPr>
          <w:rFonts w:ascii="Calibri" w:hAnsi="Calibri" w:cs="Arial"/>
          <w:color w:val="000000"/>
          <w:lang w:val="en-GB"/>
        </w:rPr>
        <w:instrText xml:space="preserve"> FORMTEXT </w:instrText>
      </w:r>
      <w:r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Calibri" w:hAnsi="Calibri" w:cs="Arial"/>
          <w:color w:val="000000"/>
          <w:lang w:val="en-GB"/>
        </w:rPr>
        <w:fldChar w:fldCharType="end"/>
      </w:r>
      <w:r w:rsidRPr="00CC2905">
        <w:rPr>
          <w:rFonts w:ascii="Calibri" w:hAnsi="Calibri" w:cs="Arial"/>
          <w:color w:val="000000"/>
          <w:lang w:val="en-GB"/>
        </w:rPr>
        <w:t xml:space="preserve"> </w:t>
      </w:r>
      <w:r w:rsidRPr="00CC2905">
        <w:rPr>
          <w:rFonts w:ascii="Calibri" w:hAnsi="Calibri" w:cs="Arial"/>
          <w:color w:val="000000"/>
          <w:u w:val="single"/>
          <w:lang w:val="en-GB"/>
        </w:rPr>
        <w:t xml:space="preserve">                                               </w:t>
      </w:r>
      <w:r w:rsidRPr="00CC2905">
        <w:rPr>
          <w:rFonts w:ascii="Calibri" w:hAnsi="Calibri" w:cs="Arial"/>
          <w:color w:val="000000"/>
          <w:lang w:val="en-GB"/>
        </w:rPr>
        <w:t xml:space="preserve">  </w:t>
      </w:r>
    </w:p>
    <w:p w:rsidR="00470160" w:rsidRPr="00CC2905"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left="5040" w:hanging="5040"/>
        <w:jc w:val="both"/>
        <w:rPr>
          <w:rFonts w:ascii="Calibri" w:hAnsi="Calibri" w:cs="Arial"/>
          <w:color w:val="000000"/>
          <w:lang w:val="en-GB"/>
        </w:rPr>
      </w:pPr>
      <w:r w:rsidRPr="00CC2905">
        <w:rPr>
          <w:rFonts w:ascii="Calibri" w:hAnsi="Calibri" w:cs="Arial"/>
          <w:color w:val="000000"/>
          <w:lang w:val="en-GB"/>
        </w:rPr>
        <w:t xml:space="preserve">Regular season: </w:t>
      </w:r>
      <w:r w:rsidRPr="00CC2905">
        <w:rPr>
          <w:rFonts w:ascii="Calibri" w:hAnsi="Calibri" w:cs="Arial"/>
          <w:color w:val="000000"/>
          <w:lang w:val="en-GB"/>
        </w:rPr>
        <w:tab/>
        <w:t xml:space="preserve">Wins: </w:t>
      </w:r>
      <w:r w:rsidRPr="00CC2905">
        <w:rPr>
          <w:rFonts w:ascii="Calibri" w:hAnsi="Calibri" w:cs="Arial"/>
          <w:color w:val="000000"/>
          <w:lang w:val="en-GB"/>
        </w:rPr>
        <w:fldChar w:fldCharType="begin">
          <w:ffData>
            <w:name w:val="Text28"/>
            <w:enabled/>
            <w:calcOnExit w:val="0"/>
            <w:textInput/>
          </w:ffData>
        </w:fldChar>
      </w:r>
      <w:r w:rsidRPr="00CC2905">
        <w:rPr>
          <w:rFonts w:ascii="Calibri" w:hAnsi="Calibri" w:cs="Arial"/>
          <w:color w:val="000000"/>
          <w:lang w:val="en-GB"/>
        </w:rPr>
        <w:instrText xml:space="preserve"> FORMTEXT </w:instrText>
      </w:r>
      <w:r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Calibri" w:hAnsi="Calibri" w:cs="Arial"/>
          <w:color w:val="000000"/>
          <w:lang w:val="en-GB"/>
        </w:rPr>
        <w:fldChar w:fldCharType="end"/>
      </w:r>
      <w:r w:rsidRPr="00CC2905">
        <w:rPr>
          <w:rFonts w:ascii="Calibri" w:hAnsi="Calibri" w:cs="Arial"/>
          <w:color w:val="000000"/>
          <w:lang w:val="en-GB"/>
        </w:rPr>
        <w:t xml:space="preserve">    Losses: </w:t>
      </w:r>
      <w:r w:rsidRPr="00CC2905">
        <w:rPr>
          <w:rFonts w:ascii="Calibri" w:hAnsi="Calibri" w:cs="Arial"/>
          <w:color w:val="000000"/>
          <w:lang w:val="en-GB"/>
        </w:rPr>
        <w:fldChar w:fldCharType="begin">
          <w:ffData>
            <w:name w:val="Text29"/>
            <w:enabled/>
            <w:calcOnExit w:val="0"/>
            <w:textInput/>
          </w:ffData>
        </w:fldChar>
      </w:r>
      <w:r w:rsidRPr="00CC2905">
        <w:rPr>
          <w:rFonts w:ascii="Calibri" w:hAnsi="Calibri" w:cs="Arial"/>
          <w:color w:val="000000"/>
          <w:lang w:val="en-GB"/>
        </w:rPr>
        <w:instrText xml:space="preserve"> FORMTEXT </w:instrText>
      </w:r>
      <w:r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Calibri" w:hAnsi="Calibri" w:cs="Arial"/>
          <w:color w:val="000000"/>
          <w:lang w:val="en-GB"/>
        </w:rPr>
        <w:fldChar w:fldCharType="end"/>
      </w:r>
      <w:r w:rsidRPr="00CC2905">
        <w:rPr>
          <w:rFonts w:ascii="Calibri" w:hAnsi="Calibri" w:cs="Arial"/>
          <w:color w:val="000000"/>
          <w:lang w:val="en-GB"/>
        </w:rPr>
        <w:t xml:space="preserve">    Ties: </w:t>
      </w:r>
      <w:r w:rsidRPr="00CC2905">
        <w:rPr>
          <w:rFonts w:ascii="Calibri" w:hAnsi="Calibri" w:cs="Arial"/>
          <w:color w:val="000000"/>
          <w:lang w:val="en-GB"/>
        </w:rPr>
        <w:fldChar w:fldCharType="begin">
          <w:ffData>
            <w:name w:val="Text30"/>
            <w:enabled/>
            <w:calcOnExit w:val="0"/>
            <w:textInput/>
          </w:ffData>
        </w:fldChar>
      </w:r>
      <w:r w:rsidRPr="00CC2905">
        <w:rPr>
          <w:rFonts w:ascii="Calibri" w:hAnsi="Calibri" w:cs="Arial"/>
          <w:color w:val="000000"/>
          <w:lang w:val="en-GB"/>
        </w:rPr>
        <w:instrText xml:space="preserve"> FORMTEXT </w:instrText>
      </w:r>
      <w:r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Calibri" w:hAnsi="Calibri" w:cs="Arial"/>
          <w:color w:val="000000"/>
          <w:lang w:val="en-GB"/>
        </w:rPr>
        <w:fldChar w:fldCharType="end"/>
      </w:r>
      <w:r w:rsidRPr="00CC2905">
        <w:rPr>
          <w:rFonts w:ascii="Calibri" w:hAnsi="Calibri" w:cs="Arial"/>
          <w:color w:val="000000"/>
          <w:lang w:val="en-GB"/>
        </w:rPr>
        <w:tab/>
      </w:r>
    </w:p>
    <w:p w:rsidR="00470160" w:rsidRPr="00CC2905"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left="5040" w:hanging="5040"/>
        <w:jc w:val="both"/>
        <w:rPr>
          <w:rFonts w:ascii="Calibri" w:hAnsi="Calibri" w:cs="Arial"/>
          <w:color w:val="000000"/>
          <w:lang w:val="en-GB"/>
        </w:rPr>
      </w:pPr>
      <w:r w:rsidRPr="00CC2905">
        <w:rPr>
          <w:rFonts w:ascii="Calibri" w:hAnsi="Calibri" w:cs="Arial"/>
          <w:color w:val="000000"/>
          <w:lang w:val="en-GB"/>
        </w:rPr>
        <w:t>Playoffs:</w:t>
      </w:r>
      <w:r w:rsidRPr="00CC2905">
        <w:rPr>
          <w:rFonts w:ascii="Calibri" w:hAnsi="Calibri" w:cs="Arial"/>
          <w:color w:val="000000"/>
          <w:lang w:val="en-GB"/>
        </w:rPr>
        <w:tab/>
        <w:t xml:space="preserve"> </w:t>
      </w:r>
      <w:r w:rsidRPr="00CC2905">
        <w:rPr>
          <w:rFonts w:ascii="Calibri" w:hAnsi="Calibri" w:cs="Arial"/>
          <w:color w:val="000000"/>
          <w:lang w:val="en-GB"/>
        </w:rPr>
        <w:tab/>
        <w:t xml:space="preserve">Wins: </w:t>
      </w:r>
      <w:r w:rsidRPr="00CC2905">
        <w:rPr>
          <w:rFonts w:ascii="Calibri" w:hAnsi="Calibri" w:cs="Arial"/>
          <w:color w:val="000000"/>
          <w:lang w:val="en-GB"/>
        </w:rPr>
        <w:fldChar w:fldCharType="begin">
          <w:ffData>
            <w:name w:val="Text28"/>
            <w:enabled/>
            <w:calcOnExit w:val="0"/>
            <w:textInput/>
          </w:ffData>
        </w:fldChar>
      </w:r>
      <w:r w:rsidRPr="00CC2905">
        <w:rPr>
          <w:rFonts w:ascii="Calibri" w:hAnsi="Calibri" w:cs="Arial"/>
          <w:color w:val="000000"/>
          <w:lang w:val="en-GB"/>
        </w:rPr>
        <w:instrText xml:space="preserve"> FORMTEXT </w:instrText>
      </w:r>
      <w:r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Calibri" w:hAnsi="Calibri" w:cs="Arial"/>
          <w:color w:val="000000"/>
          <w:lang w:val="en-GB"/>
        </w:rPr>
        <w:fldChar w:fldCharType="end"/>
      </w:r>
      <w:r w:rsidRPr="00CC2905">
        <w:rPr>
          <w:rFonts w:ascii="Calibri" w:hAnsi="Calibri" w:cs="Arial"/>
          <w:color w:val="000000"/>
          <w:lang w:val="en-GB"/>
        </w:rPr>
        <w:t xml:space="preserve">    Losses: </w:t>
      </w:r>
      <w:r w:rsidRPr="00CC2905">
        <w:rPr>
          <w:rFonts w:ascii="Calibri" w:hAnsi="Calibri" w:cs="Arial"/>
          <w:color w:val="000000"/>
          <w:lang w:val="en-GB"/>
        </w:rPr>
        <w:fldChar w:fldCharType="begin">
          <w:ffData>
            <w:name w:val="Text29"/>
            <w:enabled/>
            <w:calcOnExit w:val="0"/>
            <w:textInput/>
          </w:ffData>
        </w:fldChar>
      </w:r>
      <w:r w:rsidRPr="00CC2905">
        <w:rPr>
          <w:rFonts w:ascii="Calibri" w:hAnsi="Calibri" w:cs="Arial"/>
          <w:color w:val="000000"/>
          <w:lang w:val="en-GB"/>
        </w:rPr>
        <w:instrText xml:space="preserve"> FORMTEXT </w:instrText>
      </w:r>
      <w:r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Calibri" w:hAnsi="Calibri" w:cs="Arial"/>
          <w:color w:val="000000"/>
          <w:lang w:val="en-GB"/>
        </w:rPr>
        <w:fldChar w:fldCharType="end"/>
      </w:r>
      <w:r w:rsidRPr="00CC2905">
        <w:rPr>
          <w:rFonts w:ascii="Calibri" w:hAnsi="Calibri" w:cs="Arial"/>
          <w:color w:val="000000"/>
          <w:lang w:val="en-GB"/>
        </w:rPr>
        <w:t xml:space="preserve">    Ties: </w:t>
      </w:r>
      <w:r w:rsidRPr="00CC2905">
        <w:rPr>
          <w:rFonts w:ascii="Calibri" w:hAnsi="Calibri" w:cs="Arial"/>
          <w:color w:val="000000"/>
          <w:lang w:val="en-GB"/>
        </w:rPr>
        <w:fldChar w:fldCharType="begin">
          <w:ffData>
            <w:name w:val="Text30"/>
            <w:enabled/>
            <w:calcOnExit w:val="0"/>
            <w:textInput/>
          </w:ffData>
        </w:fldChar>
      </w:r>
      <w:r w:rsidRPr="00CC2905">
        <w:rPr>
          <w:rFonts w:ascii="Calibri" w:hAnsi="Calibri" w:cs="Arial"/>
          <w:color w:val="000000"/>
          <w:lang w:val="en-GB"/>
        </w:rPr>
        <w:instrText xml:space="preserve"> FORMTEXT </w:instrText>
      </w:r>
      <w:r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Calibri" w:hAnsi="Calibri" w:cs="Arial"/>
          <w:color w:val="000000"/>
          <w:lang w:val="en-GB"/>
        </w:rPr>
        <w:fldChar w:fldCharType="end"/>
      </w:r>
      <w:r w:rsidRPr="00CC2905">
        <w:rPr>
          <w:rFonts w:ascii="Calibri" w:hAnsi="Calibri" w:cs="Arial"/>
          <w:color w:val="000000"/>
          <w:lang w:val="en-GB"/>
        </w:rPr>
        <w:tab/>
      </w:r>
    </w:p>
    <w:p w:rsidR="00470160" w:rsidRPr="00CC2905"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Calibri" w:hAnsi="Calibri" w:cs="Arial"/>
          <w:color w:val="000000"/>
          <w:lang w:val="en-GB"/>
        </w:rPr>
      </w:pPr>
      <w:r w:rsidRPr="00CC2905">
        <w:rPr>
          <w:rFonts w:ascii="Calibri" w:hAnsi="Calibri" w:cs="Arial"/>
          <w:color w:val="000000"/>
          <w:lang w:val="en-GB"/>
        </w:rPr>
        <w:t xml:space="preserve">Comments:  </w:t>
      </w:r>
      <w:r w:rsidRPr="00CC2905">
        <w:rPr>
          <w:rFonts w:ascii="Calibri" w:hAnsi="Calibri" w:cs="Arial"/>
          <w:color w:val="000000"/>
          <w:u w:val="single"/>
          <w:lang w:val="en-GB"/>
        </w:rPr>
        <w:t xml:space="preserve">                                                                                                         </w:t>
      </w:r>
      <w:r w:rsidRPr="00CC2905">
        <w:rPr>
          <w:rFonts w:ascii="Calibri" w:hAnsi="Calibri" w:cs="Arial"/>
          <w:color w:val="000000"/>
          <w:lang w:val="en-GB"/>
        </w:rPr>
        <w:t xml:space="preserve">  </w:t>
      </w:r>
    </w:p>
    <w:p w:rsidR="00470160" w:rsidRPr="00CC2905"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Calibri" w:hAnsi="Calibri" w:cs="Arial"/>
          <w:color w:val="000000"/>
          <w:lang w:val="en-GB"/>
        </w:rPr>
      </w:pPr>
      <w:r w:rsidRPr="00CC2905">
        <w:rPr>
          <w:rFonts w:ascii="Calibri" w:hAnsi="Calibri" w:cs="Arial"/>
          <w:color w:val="000000"/>
          <w:lang w:val="en-GB"/>
        </w:rPr>
        <w:fldChar w:fldCharType="begin">
          <w:ffData>
            <w:name w:val="Text31"/>
            <w:enabled/>
            <w:calcOnExit w:val="0"/>
            <w:textInput/>
          </w:ffData>
        </w:fldChar>
      </w:r>
      <w:r w:rsidRPr="00CC2905">
        <w:rPr>
          <w:rFonts w:ascii="Calibri" w:hAnsi="Calibri" w:cs="Arial"/>
          <w:color w:val="000000"/>
          <w:lang w:val="en-GB"/>
        </w:rPr>
        <w:instrText xml:space="preserve"> FORMTEXT </w:instrText>
      </w:r>
      <w:r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Calibri" w:hAnsi="Calibri" w:cs="Arial"/>
          <w:color w:val="000000"/>
          <w:lang w:val="en-GB"/>
        </w:rPr>
        <w:fldChar w:fldCharType="end"/>
      </w:r>
    </w:p>
    <w:p w:rsidR="00470160"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color w:val="000000"/>
          <w:u w:val="single"/>
          <w:lang w:val="en-GB"/>
        </w:rPr>
      </w:pPr>
      <w:r w:rsidRPr="00470160">
        <w:rPr>
          <w:rFonts w:ascii="Calibri" w:hAnsi="Calibri" w:cs="Arial"/>
          <w:color w:val="000000"/>
          <w:u w:val="single"/>
          <w:lang w:val="en-GB"/>
        </w:rPr>
        <w:t xml:space="preserve">                            </w:t>
      </w:r>
    </w:p>
    <w:p w:rsidR="00470160"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color w:val="000000"/>
          <w:u w:val="single"/>
          <w:lang w:val="en-GB"/>
        </w:rPr>
      </w:pPr>
    </w:p>
    <w:p w:rsidR="00470160"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color w:val="000000"/>
          <w:u w:val="single"/>
          <w:lang w:val="en-GB"/>
        </w:rPr>
      </w:pPr>
    </w:p>
    <w:p w:rsidR="00470160"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color w:val="000000"/>
          <w:u w:val="single"/>
          <w:lang w:val="en-GB"/>
        </w:rPr>
      </w:pPr>
    </w:p>
    <w:p w:rsidR="00470160" w:rsidRPr="00470160" w:rsidRDefault="00470160" w:rsidP="00470160">
      <w:pPr>
        <w:shd w:val="solid" w:color="000000" w:fill="FFFFFF"/>
        <w:tabs>
          <w:tab w:val="center" w:pos="4680"/>
        </w:tabs>
        <w:jc w:val="both"/>
        <w:rPr>
          <w:rFonts w:ascii="Calibri" w:hAnsi="Calibri" w:cs="Arial"/>
          <w:color w:val="FFFFFF"/>
          <w:sz w:val="28"/>
          <w:szCs w:val="28"/>
          <w:lang w:val="en-GB"/>
        </w:rPr>
      </w:pPr>
      <w:r w:rsidRPr="00470160">
        <w:rPr>
          <w:rFonts w:ascii="Calibri" w:hAnsi="Calibri" w:cs="Arial"/>
          <w:b/>
          <w:color w:val="FFFFFF"/>
          <w:sz w:val="28"/>
          <w:szCs w:val="28"/>
          <w:lang w:val="en-GB"/>
        </w:rPr>
        <w:tab/>
        <w:t>PREVIOUS PROGRAM OF EXCELLENCE INVOLVEMENT</w:t>
      </w:r>
    </w:p>
    <w:p w:rsidR="00470160"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color w:val="000000"/>
          <w:u w:val="single"/>
          <w:lang w:val="en-GB"/>
        </w:rPr>
      </w:pPr>
    </w:p>
    <w:p w:rsidR="00470160" w:rsidRPr="00470160"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color w:val="000000"/>
          <w:lang w:val="en-GB"/>
        </w:rPr>
      </w:pPr>
      <w:r w:rsidRPr="00470160">
        <w:rPr>
          <w:rFonts w:ascii="Calibri" w:hAnsi="Calibri" w:cs="Arial"/>
          <w:color w:val="000000"/>
          <w:lang w:val="en-GB"/>
        </w:rPr>
        <w:t>Please complete any areas of involvement:</w:t>
      </w:r>
    </w:p>
    <w:p w:rsidR="00470160" w:rsidRPr="00470160"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color w:val="000000"/>
          <w:u w:val="single"/>
          <w:lang w:val="en-GB"/>
        </w:rPr>
      </w:pPr>
    </w:p>
    <w:p w:rsidR="00470160" w:rsidRPr="00470160" w:rsidRDefault="00470160" w:rsidP="00470160">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Arial"/>
          <w:b/>
          <w:color w:val="000000"/>
          <w:lang w:val="en-GB"/>
        </w:rPr>
      </w:pPr>
      <w:r>
        <w:rPr>
          <w:rFonts w:ascii="Calibri" w:hAnsi="Calibri" w:cs="Arial"/>
          <w:b/>
          <w:color w:val="000000"/>
          <w:lang w:val="en-GB"/>
        </w:rPr>
        <w:t>Under 1</w:t>
      </w:r>
      <w:r w:rsidR="00A07291">
        <w:rPr>
          <w:rFonts w:ascii="Calibri" w:hAnsi="Calibri" w:cs="Arial"/>
          <w:b/>
          <w:color w:val="000000"/>
          <w:lang w:val="en-GB"/>
        </w:rPr>
        <w:t>5</w:t>
      </w:r>
      <w:r w:rsidR="000D63BE">
        <w:rPr>
          <w:rFonts w:ascii="Calibri" w:hAnsi="Calibri" w:cs="Arial"/>
          <w:b/>
          <w:color w:val="000000"/>
          <w:lang w:val="en-GB"/>
        </w:rPr>
        <w:t>/</w:t>
      </w:r>
      <w:r w:rsidR="001C33AA">
        <w:rPr>
          <w:rFonts w:ascii="Calibri" w:hAnsi="Calibri" w:cs="Arial"/>
          <w:b/>
          <w:color w:val="000000"/>
          <w:lang w:val="en-GB"/>
        </w:rPr>
        <w:t xml:space="preserve"> Under </w:t>
      </w:r>
      <w:r w:rsidR="00A07291">
        <w:rPr>
          <w:rFonts w:ascii="Calibri" w:hAnsi="Calibri" w:cs="Arial"/>
          <w:b/>
          <w:color w:val="000000"/>
          <w:lang w:val="en-GB"/>
        </w:rPr>
        <w:t>16</w:t>
      </w:r>
      <w:r>
        <w:rPr>
          <w:rFonts w:ascii="Calibri" w:hAnsi="Calibri" w:cs="Arial"/>
          <w:b/>
          <w:color w:val="000000"/>
          <w:lang w:val="en-GB"/>
        </w:rPr>
        <w:t>:</w:t>
      </w:r>
    </w:p>
    <w:p w:rsidR="00470160" w:rsidRDefault="00470160" w:rsidP="00470160">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Arial"/>
          <w:color w:val="000000"/>
          <w:lang w:val="en-GB"/>
        </w:rPr>
      </w:pPr>
      <w:r>
        <w:rPr>
          <w:rFonts w:ascii="Calibri" w:hAnsi="Calibri" w:cs="Arial"/>
          <w:color w:val="000000"/>
          <w:lang w:val="en-GB"/>
        </w:rPr>
        <w:t xml:space="preserve">Year: </w:t>
      </w:r>
      <w:r>
        <w:rPr>
          <w:rFonts w:ascii="Calibri" w:hAnsi="Calibri" w:cs="Arial"/>
          <w:color w:val="000000"/>
          <w:lang w:val="en-GB"/>
        </w:rPr>
        <w:fldChar w:fldCharType="begin">
          <w:ffData>
            <w:name w:val="Text32"/>
            <w:enabled/>
            <w:calcOnExit w:val="0"/>
            <w:textInput/>
          </w:ffData>
        </w:fldChar>
      </w:r>
      <w:bookmarkStart w:id="43" w:name="Text32"/>
      <w:r>
        <w:rPr>
          <w:rFonts w:ascii="Calibri" w:hAnsi="Calibri" w:cs="Arial"/>
          <w:color w:val="000000"/>
          <w:lang w:val="en-GB"/>
        </w:rPr>
        <w:instrText xml:space="preserve"> FORMTEXT </w:instrText>
      </w:r>
      <w:r w:rsidRPr="00470160">
        <w:rPr>
          <w:rFonts w:ascii="Calibri" w:hAnsi="Calibri" w:cs="Arial"/>
          <w:color w:val="000000"/>
          <w:lang w:val="en-GB"/>
        </w:rPr>
      </w:r>
      <w:r>
        <w:rPr>
          <w:rFonts w:ascii="Calibri" w:hAnsi="Calibri" w:cs="Arial"/>
          <w:color w:val="000000"/>
          <w:lang w:val="en-GB"/>
        </w:rPr>
        <w:fldChar w:fldCharType="separate"/>
      </w:r>
      <w:r>
        <w:rPr>
          <w:rFonts w:ascii="Calibri" w:hAnsi="Calibri" w:cs="Arial"/>
          <w:noProof/>
          <w:color w:val="000000"/>
          <w:lang w:val="en-GB"/>
        </w:rPr>
        <w:t> </w:t>
      </w:r>
      <w:r>
        <w:rPr>
          <w:rFonts w:ascii="Calibri" w:hAnsi="Calibri" w:cs="Arial"/>
          <w:noProof/>
          <w:color w:val="000000"/>
          <w:lang w:val="en-GB"/>
        </w:rPr>
        <w:t> </w:t>
      </w:r>
      <w:r>
        <w:rPr>
          <w:rFonts w:ascii="Calibri" w:hAnsi="Calibri" w:cs="Arial"/>
          <w:noProof/>
          <w:color w:val="000000"/>
          <w:lang w:val="en-GB"/>
        </w:rPr>
        <w:t> </w:t>
      </w:r>
      <w:r>
        <w:rPr>
          <w:rFonts w:ascii="Calibri" w:hAnsi="Calibri" w:cs="Arial"/>
          <w:noProof/>
          <w:color w:val="000000"/>
          <w:lang w:val="en-GB"/>
        </w:rPr>
        <w:t> </w:t>
      </w:r>
      <w:r>
        <w:rPr>
          <w:rFonts w:ascii="Calibri" w:hAnsi="Calibri" w:cs="Arial"/>
          <w:noProof/>
          <w:color w:val="000000"/>
          <w:lang w:val="en-GB"/>
        </w:rPr>
        <w:t> </w:t>
      </w:r>
      <w:r>
        <w:rPr>
          <w:rFonts w:ascii="Calibri" w:hAnsi="Calibri" w:cs="Arial"/>
          <w:color w:val="000000"/>
          <w:lang w:val="en-GB"/>
        </w:rPr>
        <w:fldChar w:fldCharType="end"/>
      </w:r>
      <w:bookmarkEnd w:id="43"/>
      <w:r>
        <w:rPr>
          <w:rFonts w:ascii="Calibri" w:hAnsi="Calibri" w:cs="Arial"/>
          <w:color w:val="000000"/>
          <w:lang w:val="en-GB"/>
        </w:rPr>
        <w:tab/>
        <w:t xml:space="preserve">Position: </w:t>
      </w:r>
      <w:r>
        <w:rPr>
          <w:rFonts w:ascii="Calibri" w:hAnsi="Calibri" w:cs="Arial"/>
          <w:color w:val="000000"/>
          <w:lang w:val="en-GB"/>
        </w:rPr>
        <w:fldChar w:fldCharType="begin">
          <w:ffData>
            <w:name w:val="Text33"/>
            <w:enabled/>
            <w:calcOnExit w:val="0"/>
            <w:textInput/>
          </w:ffData>
        </w:fldChar>
      </w:r>
      <w:bookmarkStart w:id="44" w:name="Text33"/>
      <w:r>
        <w:rPr>
          <w:rFonts w:ascii="Calibri" w:hAnsi="Calibri" w:cs="Arial"/>
          <w:color w:val="000000"/>
          <w:lang w:val="en-GB"/>
        </w:rPr>
        <w:instrText xml:space="preserve"> FORMTEXT </w:instrText>
      </w:r>
      <w:r w:rsidRPr="00470160">
        <w:rPr>
          <w:rFonts w:ascii="Calibri" w:hAnsi="Calibri" w:cs="Arial"/>
          <w:color w:val="000000"/>
          <w:lang w:val="en-GB"/>
        </w:rPr>
      </w:r>
      <w:r>
        <w:rPr>
          <w:rFonts w:ascii="Calibri" w:hAnsi="Calibri" w:cs="Arial"/>
          <w:color w:val="000000"/>
          <w:lang w:val="en-GB"/>
        </w:rPr>
        <w:fldChar w:fldCharType="separate"/>
      </w:r>
      <w:r>
        <w:rPr>
          <w:rFonts w:ascii="Calibri" w:hAnsi="Calibri" w:cs="Arial"/>
          <w:noProof/>
          <w:color w:val="000000"/>
          <w:lang w:val="en-GB"/>
        </w:rPr>
        <w:t> </w:t>
      </w:r>
      <w:r>
        <w:rPr>
          <w:rFonts w:ascii="Calibri" w:hAnsi="Calibri" w:cs="Arial"/>
          <w:noProof/>
          <w:color w:val="000000"/>
          <w:lang w:val="en-GB"/>
        </w:rPr>
        <w:t> </w:t>
      </w:r>
      <w:r>
        <w:rPr>
          <w:rFonts w:ascii="Calibri" w:hAnsi="Calibri" w:cs="Arial"/>
          <w:noProof/>
          <w:color w:val="000000"/>
          <w:lang w:val="en-GB"/>
        </w:rPr>
        <w:t> </w:t>
      </w:r>
      <w:r>
        <w:rPr>
          <w:rFonts w:ascii="Calibri" w:hAnsi="Calibri" w:cs="Arial"/>
          <w:noProof/>
          <w:color w:val="000000"/>
          <w:lang w:val="en-GB"/>
        </w:rPr>
        <w:t> </w:t>
      </w:r>
      <w:r>
        <w:rPr>
          <w:rFonts w:ascii="Calibri" w:hAnsi="Calibri" w:cs="Arial"/>
          <w:noProof/>
          <w:color w:val="000000"/>
          <w:lang w:val="en-GB"/>
        </w:rPr>
        <w:t> </w:t>
      </w:r>
      <w:r>
        <w:rPr>
          <w:rFonts w:ascii="Calibri" w:hAnsi="Calibri" w:cs="Arial"/>
          <w:color w:val="000000"/>
          <w:lang w:val="en-GB"/>
        </w:rPr>
        <w:fldChar w:fldCharType="end"/>
      </w:r>
      <w:bookmarkEnd w:id="44"/>
      <w:r>
        <w:rPr>
          <w:rFonts w:ascii="Calibri" w:hAnsi="Calibri" w:cs="Arial"/>
          <w:color w:val="000000"/>
          <w:lang w:val="en-GB"/>
        </w:rPr>
        <w:tab/>
      </w:r>
    </w:p>
    <w:p w:rsidR="00470160" w:rsidRDefault="00470160" w:rsidP="00470160">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Arial"/>
          <w:color w:val="000000"/>
          <w:lang w:val="en-GB"/>
        </w:rPr>
      </w:pPr>
    </w:p>
    <w:p w:rsidR="00470160" w:rsidRPr="00470160" w:rsidRDefault="00470160" w:rsidP="00470160">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Arial"/>
          <w:b/>
          <w:color w:val="000000"/>
          <w:lang w:val="en-GB"/>
        </w:rPr>
      </w:pPr>
      <w:r>
        <w:rPr>
          <w:rFonts w:ascii="Calibri" w:hAnsi="Calibri" w:cs="Arial"/>
          <w:b/>
          <w:color w:val="000000"/>
          <w:lang w:val="en-GB"/>
        </w:rPr>
        <w:t>Under 17:</w:t>
      </w:r>
    </w:p>
    <w:p w:rsidR="00470160" w:rsidRDefault="00470160" w:rsidP="00470160">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Arial"/>
          <w:color w:val="000000"/>
          <w:lang w:val="en-GB"/>
        </w:rPr>
      </w:pPr>
      <w:r>
        <w:rPr>
          <w:rFonts w:ascii="Calibri" w:hAnsi="Calibri" w:cs="Arial"/>
          <w:color w:val="000000"/>
          <w:lang w:val="en-GB"/>
        </w:rPr>
        <w:t xml:space="preserve">Year: </w:t>
      </w:r>
      <w:r>
        <w:rPr>
          <w:rFonts w:ascii="Calibri" w:hAnsi="Calibri" w:cs="Arial"/>
          <w:color w:val="000000"/>
          <w:lang w:val="en-GB"/>
        </w:rPr>
        <w:fldChar w:fldCharType="begin">
          <w:ffData>
            <w:name w:val="Text32"/>
            <w:enabled/>
            <w:calcOnExit w:val="0"/>
            <w:textInput/>
          </w:ffData>
        </w:fldChar>
      </w:r>
      <w:r>
        <w:rPr>
          <w:rFonts w:ascii="Calibri" w:hAnsi="Calibri" w:cs="Arial"/>
          <w:color w:val="000000"/>
          <w:lang w:val="en-GB"/>
        </w:rPr>
        <w:instrText xml:space="preserve"> FORMTEXT </w:instrText>
      </w:r>
      <w:r w:rsidRPr="00470160">
        <w:rPr>
          <w:rFonts w:ascii="Calibri" w:hAnsi="Calibri" w:cs="Arial"/>
          <w:color w:val="000000"/>
          <w:lang w:val="en-GB"/>
        </w:rPr>
      </w:r>
      <w:r>
        <w:rPr>
          <w:rFonts w:ascii="Calibri" w:hAnsi="Calibri" w:cs="Arial"/>
          <w:color w:val="000000"/>
          <w:lang w:val="en-GB"/>
        </w:rPr>
        <w:fldChar w:fldCharType="separate"/>
      </w:r>
      <w:r>
        <w:rPr>
          <w:rFonts w:ascii="MS Gothic" w:eastAsia="MS Gothic" w:hAnsi="MS Gothic" w:cs="MS Gothic" w:hint="eastAsia"/>
          <w:noProof/>
          <w:color w:val="000000"/>
          <w:lang w:val="en-GB"/>
        </w:rPr>
        <w:t> </w:t>
      </w:r>
      <w:r>
        <w:rPr>
          <w:rFonts w:ascii="MS Gothic" w:eastAsia="MS Gothic" w:hAnsi="MS Gothic" w:cs="MS Gothic" w:hint="eastAsia"/>
          <w:noProof/>
          <w:color w:val="000000"/>
          <w:lang w:val="en-GB"/>
        </w:rPr>
        <w:t> </w:t>
      </w:r>
      <w:r>
        <w:rPr>
          <w:rFonts w:ascii="MS Gothic" w:eastAsia="MS Gothic" w:hAnsi="MS Gothic" w:cs="MS Gothic" w:hint="eastAsia"/>
          <w:noProof/>
          <w:color w:val="000000"/>
          <w:lang w:val="en-GB"/>
        </w:rPr>
        <w:t> </w:t>
      </w:r>
      <w:r>
        <w:rPr>
          <w:rFonts w:ascii="MS Gothic" w:eastAsia="MS Gothic" w:hAnsi="MS Gothic" w:cs="MS Gothic" w:hint="eastAsia"/>
          <w:noProof/>
          <w:color w:val="000000"/>
          <w:lang w:val="en-GB"/>
        </w:rPr>
        <w:t> </w:t>
      </w:r>
      <w:r>
        <w:rPr>
          <w:rFonts w:ascii="MS Gothic" w:eastAsia="MS Gothic" w:hAnsi="MS Gothic" w:cs="MS Gothic" w:hint="eastAsia"/>
          <w:noProof/>
          <w:color w:val="000000"/>
          <w:lang w:val="en-GB"/>
        </w:rPr>
        <w:t> </w:t>
      </w:r>
      <w:r>
        <w:rPr>
          <w:rFonts w:ascii="Calibri" w:hAnsi="Calibri" w:cs="Arial"/>
          <w:color w:val="000000"/>
          <w:lang w:val="en-GB"/>
        </w:rPr>
        <w:fldChar w:fldCharType="end"/>
      </w:r>
      <w:r>
        <w:rPr>
          <w:rFonts w:ascii="Calibri" w:hAnsi="Calibri" w:cs="Arial"/>
          <w:color w:val="000000"/>
          <w:lang w:val="en-GB"/>
        </w:rPr>
        <w:tab/>
        <w:t xml:space="preserve">Position: </w:t>
      </w:r>
      <w:r>
        <w:rPr>
          <w:rFonts w:ascii="Calibri" w:hAnsi="Calibri" w:cs="Arial"/>
          <w:color w:val="000000"/>
          <w:lang w:val="en-GB"/>
        </w:rPr>
        <w:fldChar w:fldCharType="begin">
          <w:ffData>
            <w:name w:val="Text33"/>
            <w:enabled/>
            <w:calcOnExit w:val="0"/>
            <w:textInput/>
          </w:ffData>
        </w:fldChar>
      </w:r>
      <w:r>
        <w:rPr>
          <w:rFonts w:ascii="Calibri" w:hAnsi="Calibri" w:cs="Arial"/>
          <w:color w:val="000000"/>
          <w:lang w:val="en-GB"/>
        </w:rPr>
        <w:instrText xml:space="preserve"> FORMTEXT </w:instrText>
      </w:r>
      <w:r w:rsidRPr="00470160">
        <w:rPr>
          <w:rFonts w:ascii="Calibri" w:hAnsi="Calibri" w:cs="Arial"/>
          <w:color w:val="000000"/>
          <w:lang w:val="en-GB"/>
        </w:rPr>
      </w:r>
      <w:r>
        <w:rPr>
          <w:rFonts w:ascii="Calibri" w:hAnsi="Calibri" w:cs="Arial"/>
          <w:color w:val="000000"/>
          <w:lang w:val="en-GB"/>
        </w:rPr>
        <w:fldChar w:fldCharType="separate"/>
      </w:r>
      <w:r>
        <w:rPr>
          <w:rFonts w:ascii="MS Gothic" w:eastAsia="MS Gothic" w:hAnsi="MS Gothic" w:cs="MS Gothic" w:hint="eastAsia"/>
          <w:noProof/>
          <w:color w:val="000000"/>
          <w:lang w:val="en-GB"/>
        </w:rPr>
        <w:t> </w:t>
      </w:r>
      <w:r>
        <w:rPr>
          <w:rFonts w:ascii="MS Gothic" w:eastAsia="MS Gothic" w:hAnsi="MS Gothic" w:cs="MS Gothic" w:hint="eastAsia"/>
          <w:noProof/>
          <w:color w:val="000000"/>
          <w:lang w:val="en-GB"/>
        </w:rPr>
        <w:t> </w:t>
      </w:r>
      <w:r>
        <w:rPr>
          <w:rFonts w:ascii="MS Gothic" w:eastAsia="MS Gothic" w:hAnsi="MS Gothic" w:cs="MS Gothic" w:hint="eastAsia"/>
          <w:noProof/>
          <w:color w:val="000000"/>
          <w:lang w:val="en-GB"/>
        </w:rPr>
        <w:t> </w:t>
      </w:r>
      <w:r>
        <w:rPr>
          <w:rFonts w:ascii="MS Gothic" w:eastAsia="MS Gothic" w:hAnsi="MS Gothic" w:cs="MS Gothic" w:hint="eastAsia"/>
          <w:noProof/>
          <w:color w:val="000000"/>
          <w:lang w:val="en-GB"/>
        </w:rPr>
        <w:t> </w:t>
      </w:r>
      <w:r>
        <w:rPr>
          <w:rFonts w:ascii="MS Gothic" w:eastAsia="MS Gothic" w:hAnsi="MS Gothic" w:cs="MS Gothic" w:hint="eastAsia"/>
          <w:noProof/>
          <w:color w:val="000000"/>
          <w:lang w:val="en-GB"/>
        </w:rPr>
        <w:t> </w:t>
      </w:r>
      <w:r>
        <w:rPr>
          <w:rFonts w:ascii="Calibri" w:hAnsi="Calibri" w:cs="Arial"/>
          <w:color w:val="000000"/>
          <w:lang w:val="en-GB"/>
        </w:rPr>
        <w:fldChar w:fldCharType="end"/>
      </w:r>
      <w:r>
        <w:rPr>
          <w:rFonts w:ascii="Calibri" w:hAnsi="Calibri" w:cs="Arial"/>
          <w:color w:val="000000"/>
          <w:lang w:val="en-GB"/>
        </w:rPr>
        <w:tab/>
      </w:r>
    </w:p>
    <w:p w:rsidR="00470160" w:rsidRDefault="00470160" w:rsidP="00470160">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Arial"/>
          <w:color w:val="000000"/>
          <w:lang w:val="en-GB"/>
        </w:rPr>
      </w:pPr>
    </w:p>
    <w:p w:rsidR="00470160" w:rsidRPr="00470160" w:rsidRDefault="00470160" w:rsidP="00470160">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Arial"/>
          <w:b/>
          <w:color w:val="000000"/>
          <w:lang w:val="en-GB"/>
        </w:rPr>
      </w:pPr>
      <w:smartTag w:uri="urn:schemas-microsoft-com:office:smarttags" w:element="State">
        <w:smartTag w:uri="urn:schemas-microsoft-com:office:smarttags" w:element="place">
          <w:r w:rsidRPr="00470160">
            <w:rPr>
              <w:rFonts w:ascii="Calibri" w:hAnsi="Calibri" w:cs="Arial"/>
              <w:b/>
              <w:color w:val="000000"/>
              <w:lang w:val="en-GB"/>
            </w:rPr>
            <w:t>Ontario</w:t>
          </w:r>
        </w:smartTag>
      </w:smartTag>
      <w:r w:rsidRPr="00470160">
        <w:rPr>
          <w:rFonts w:ascii="Calibri" w:hAnsi="Calibri" w:cs="Arial"/>
          <w:b/>
          <w:color w:val="000000"/>
          <w:lang w:val="en-GB"/>
        </w:rPr>
        <w:t xml:space="preserve"> Winter Games:</w:t>
      </w:r>
    </w:p>
    <w:p w:rsidR="00470160" w:rsidRDefault="00470160" w:rsidP="00470160">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Arial"/>
          <w:color w:val="000000"/>
          <w:lang w:val="en-GB"/>
        </w:rPr>
      </w:pPr>
      <w:r>
        <w:rPr>
          <w:rFonts w:ascii="Calibri" w:hAnsi="Calibri" w:cs="Arial"/>
          <w:color w:val="000000"/>
          <w:lang w:val="en-GB"/>
        </w:rPr>
        <w:t xml:space="preserve">Year: </w:t>
      </w:r>
      <w:r>
        <w:rPr>
          <w:rFonts w:ascii="Calibri" w:hAnsi="Calibri" w:cs="Arial"/>
          <w:color w:val="000000"/>
          <w:lang w:val="en-GB"/>
        </w:rPr>
        <w:fldChar w:fldCharType="begin">
          <w:ffData>
            <w:name w:val="Text32"/>
            <w:enabled/>
            <w:calcOnExit w:val="0"/>
            <w:textInput/>
          </w:ffData>
        </w:fldChar>
      </w:r>
      <w:r>
        <w:rPr>
          <w:rFonts w:ascii="Calibri" w:hAnsi="Calibri" w:cs="Arial"/>
          <w:color w:val="000000"/>
          <w:lang w:val="en-GB"/>
        </w:rPr>
        <w:instrText xml:space="preserve"> FORMTEXT </w:instrText>
      </w:r>
      <w:r w:rsidRPr="00470160">
        <w:rPr>
          <w:rFonts w:ascii="Calibri" w:hAnsi="Calibri" w:cs="Arial"/>
          <w:color w:val="000000"/>
          <w:lang w:val="en-GB"/>
        </w:rPr>
      </w:r>
      <w:r>
        <w:rPr>
          <w:rFonts w:ascii="Calibri" w:hAnsi="Calibri" w:cs="Arial"/>
          <w:color w:val="000000"/>
          <w:lang w:val="en-GB"/>
        </w:rPr>
        <w:fldChar w:fldCharType="separate"/>
      </w:r>
      <w:r>
        <w:rPr>
          <w:rFonts w:ascii="MS Gothic" w:eastAsia="MS Gothic" w:hAnsi="MS Gothic" w:cs="MS Gothic" w:hint="eastAsia"/>
          <w:noProof/>
          <w:color w:val="000000"/>
          <w:lang w:val="en-GB"/>
        </w:rPr>
        <w:t> </w:t>
      </w:r>
      <w:r>
        <w:rPr>
          <w:rFonts w:ascii="MS Gothic" w:eastAsia="MS Gothic" w:hAnsi="MS Gothic" w:cs="MS Gothic" w:hint="eastAsia"/>
          <w:noProof/>
          <w:color w:val="000000"/>
          <w:lang w:val="en-GB"/>
        </w:rPr>
        <w:t> </w:t>
      </w:r>
      <w:r>
        <w:rPr>
          <w:rFonts w:ascii="MS Gothic" w:eastAsia="MS Gothic" w:hAnsi="MS Gothic" w:cs="MS Gothic" w:hint="eastAsia"/>
          <w:noProof/>
          <w:color w:val="000000"/>
          <w:lang w:val="en-GB"/>
        </w:rPr>
        <w:t> </w:t>
      </w:r>
      <w:r>
        <w:rPr>
          <w:rFonts w:ascii="MS Gothic" w:eastAsia="MS Gothic" w:hAnsi="MS Gothic" w:cs="MS Gothic" w:hint="eastAsia"/>
          <w:noProof/>
          <w:color w:val="000000"/>
          <w:lang w:val="en-GB"/>
        </w:rPr>
        <w:t> </w:t>
      </w:r>
      <w:r>
        <w:rPr>
          <w:rFonts w:ascii="MS Gothic" w:eastAsia="MS Gothic" w:hAnsi="MS Gothic" w:cs="MS Gothic" w:hint="eastAsia"/>
          <w:noProof/>
          <w:color w:val="000000"/>
          <w:lang w:val="en-GB"/>
        </w:rPr>
        <w:t> </w:t>
      </w:r>
      <w:r>
        <w:rPr>
          <w:rFonts w:ascii="Calibri" w:hAnsi="Calibri" w:cs="Arial"/>
          <w:color w:val="000000"/>
          <w:lang w:val="en-GB"/>
        </w:rPr>
        <w:fldChar w:fldCharType="end"/>
      </w:r>
      <w:r>
        <w:rPr>
          <w:rFonts w:ascii="Calibri" w:hAnsi="Calibri" w:cs="Arial"/>
          <w:color w:val="000000"/>
          <w:lang w:val="en-GB"/>
        </w:rPr>
        <w:tab/>
        <w:t xml:space="preserve">Position: </w:t>
      </w:r>
      <w:r>
        <w:rPr>
          <w:rFonts w:ascii="Calibri" w:hAnsi="Calibri" w:cs="Arial"/>
          <w:color w:val="000000"/>
          <w:lang w:val="en-GB"/>
        </w:rPr>
        <w:fldChar w:fldCharType="begin">
          <w:ffData>
            <w:name w:val="Text33"/>
            <w:enabled/>
            <w:calcOnExit w:val="0"/>
            <w:textInput/>
          </w:ffData>
        </w:fldChar>
      </w:r>
      <w:r>
        <w:rPr>
          <w:rFonts w:ascii="Calibri" w:hAnsi="Calibri" w:cs="Arial"/>
          <w:color w:val="000000"/>
          <w:lang w:val="en-GB"/>
        </w:rPr>
        <w:instrText xml:space="preserve"> FORMTEXT </w:instrText>
      </w:r>
      <w:r w:rsidRPr="00470160">
        <w:rPr>
          <w:rFonts w:ascii="Calibri" w:hAnsi="Calibri" w:cs="Arial"/>
          <w:color w:val="000000"/>
          <w:lang w:val="en-GB"/>
        </w:rPr>
      </w:r>
      <w:r>
        <w:rPr>
          <w:rFonts w:ascii="Calibri" w:hAnsi="Calibri" w:cs="Arial"/>
          <w:color w:val="000000"/>
          <w:lang w:val="en-GB"/>
        </w:rPr>
        <w:fldChar w:fldCharType="separate"/>
      </w:r>
      <w:r>
        <w:rPr>
          <w:rFonts w:ascii="MS Gothic" w:eastAsia="MS Gothic" w:hAnsi="MS Gothic" w:cs="MS Gothic" w:hint="eastAsia"/>
          <w:noProof/>
          <w:color w:val="000000"/>
          <w:lang w:val="en-GB"/>
        </w:rPr>
        <w:t> </w:t>
      </w:r>
      <w:r>
        <w:rPr>
          <w:rFonts w:ascii="MS Gothic" w:eastAsia="MS Gothic" w:hAnsi="MS Gothic" w:cs="MS Gothic" w:hint="eastAsia"/>
          <w:noProof/>
          <w:color w:val="000000"/>
          <w:lang w:val="en-GB"/>
        </w:rPr>
        <w:t> </w:t>
      </w:r>
      <w:r>
        <w:rPr>
          <w:rFonts w:ascii="MS Gothic" w:eastAsia="MS Gothic" w:hAnsi="MS Gothic" w:cs="MS Gothic" w:hint="eastAsia"/>
          <w:noProof/>
          <w:color w:val="000000"/>
          <w:lang w:val="en-GB"/>
        </w:rPr>
        <w:t> </w:t>
      </w:r>
      <w:r>
        <w:rPr>
          <w:rFonts w:ascii="MS Gothic" w:eastAsia="MS Gothic" w:hAnsi="MS Gothic" w:cs="MS Gothic" w:hint="eastAsia"/>
          <w:noProof/>
          <w:color w:val="000000"/>
          <w:lang w:val="en-GB"/>
        </w:rPr>
        <w:t> </w:t>
      </w:r>
      <w:r>
        <w:rPr>
          <w:rFonts w:ascii="MS Gothic" w:eastAsia="MS Gothic" w:hAnsi="MS Gothic" w:cs="MS Gothic" w:hint="eastAsia"/>
          <w:noProof/>
          <w:color w:val="000000"/>
          <w:lang w:val="en-GB"/>
        </w:rPr>
        <w:t> </w:t>
      </w:r>
      <w:r>
        <w:rPr>
          <w:rFonts w:ascii="Calibri" w:hAnsi="Calibri" w:cs="Arial"/>
          <w:color w:val="000000"/>
          <w:lang w:val="en-GB"/>
        </w:rPr>
        <w:fldChar w:fldCharType="end"/>
      </w:r>
      <w:r>
        <w:rPr>
          <w:rFonts w:ascii="Calibri" w:hAnsi="Calibri" w:cs="Arial"/>
          <w:color w:val="000000"/>
          <w:lang w:val="en-GB"/>
        </w:rPr>
        <w:tab/>
      </w:r>
    </w:p>
    <w:p w:rsidR="00470160" w:rsidRDefault="00470160" w:rsidP="00470160">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Arial"/>
          <w:color w:val="000000"/>
          <w:lang w:val="en-GB"/>
        </w:rPr>
      </w:pPr>
    </w:p>
    <w:p w:rsidR="00470160" w:rsidRPr="00470160" w:rsidRDefault="00470160" w:rsidP="00470160">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Arial"/>
          <w:b/>
          <w:color w:val="000000"/>
          <w:lang w:val="en-GB"/>
        </w:rPr>
      </w:pPr>
      <w:smartTag w:uri="urn:schemas-microsoft-com:office:smarttags" w:element="country-region">
        <w:smartTag w:uri="urn:schemas-microsoft-com:office:smarttags" w:element="place">
          <w:r w:rsidRPr="00470160">
            <w:rPr>
              <w:rFonts w:ascii="Calibri" w:hAnsi="Calibri" w:cs="Arial"/>
              <w:b/>
              <w:color w:val="000000"/>
              <w:lang w:val="en-GB"/>
            </w:rPr>
            <w:t>Canada</w:t>
          </w:r>
        </w:smartTag>
      </w:smartTag>
      <w:r w:rsidRPr="00470160">
        <w:rPr>
          <w:rFonts w:ascii="Calibri" w:hAnsi="Calibri" w:cs="Arial"/>
          <w:b/>
          <w:color w:val="000000"/>
          <w:lang w:val="en-GB"/>
        </w:rPr>
        <w:t xml:space="preserve"> Winter Games</w:t>
      </w:r>
    </w:p>
    <w:p w:rsidR="00470160" w:rsidRDefault="00470160" w:rsidP="00470160">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Arial"/>
          <w:color w:val="000000"/>
          <w:lang w:val="en-GB"/>
        </w:rPr>
      </w:pPr>
      <w:r>
        <w:rPr>
          <w:rFonts w:ascii="Calibri" w:hAnsi="Calibri" w:cs="Arial"/>
          <w:color w:val="000000"/>
          <w:lang w:val="en-GB"/>
        </w:rPr>
        <w:t xml:space="preserve">Year: </w:t>
      </w:r>
      <w:r>
        <w:rPr>
          <w:rFonts w:ascii="Calibri" w:hAnsi="Calibri" w:cs="Arial"/>
          <w:color w:val="000000"/>
          <w:lang w:val="en-GB"/>
        </w:rPr>
        <w:fldChar w:fldCharType="begin">
          <w:ffData>
            <w:name w:val="Text32"/>
            <w:enabled/>
            <w:calcOnExit w:val="0"/>
            <w:textInput/>
          </w:ffData>
        </w:fldChar>
      </w:r>
      <w:r>
        <w:rPr>
          <w:rFonts w:ascii="Calibri" w:hAnsi="Calibri" w:cs="Arial"/>
          <w:color w:val="000000"/>
          <w:lang w:val="en-GB"/>
        </w:rPr>
        <w:instrText xml:space="preserve"> FORMTEXT </w:instrText>
      </w:r>
      <w:r w:rsidRPr="00470160">
        <w:rPr>
          <w:rFonts w:ascii="Calibri" w:hAnsi="Calibri" w:cs="Arial"/>
          <w:color w:val="000000"/>
          <w:lang w:val="en-GB"/>
        </w:rPr>
      </w:r>
      <w:r>
        <w:rPr>
          <w:rFonts w:ascii="Calibri" w:hAnsi="Calibri" w:cs="Arial"/>
          <w:color w:val="000000"/>
          <w:lang w:val="en-GB"/>
        </w:rPr>
        <w:fldChar w:fldCharType="separate"/>
      </w:r>
      <w:r>
        <w:rPr>
          <w:rFonts w:ascii="MS Gothic" w:eastAsia="MS Gothic" w:hAnsi="MS Gothic" w:cs="MS Gothic" w:hint="eastAsia"/>
          <w:noProof/>
          <w:color w:val="000000"/>
          <w:lang w:val="en-GB"/>
        </w:rPr>
        <w:t> </w:t>
      </w:r>
      <w:r>
        <w:rPr>
          <w:rFonts w:ascii="MS Gothic" w:eastAsia="MS Gothic" w:hAnsi="MS Gothic" w:cs="MS Gothic" w:hint="eastAsia"/>
          <w:noProof/>
          <w:color w:val="000000"/>
          <w:lang w:val="en-GB"/>
        </w:rPr>
        <w:t> </w:t>
      </w:r>
      <w:r>
        <w:rPr>
          <w:rFonts w:ascii="MS Gothic" w:eastAsia="MS Gothic" w:hAnsi="MS Gothic" w:cs="MS Gothic" w:hint="eastAsia"/>
          <w:noProof/>
          <w:color w:val="000000"/>
          <w:lang w:val="en-GB"/>
        </w:rPr>
        <w:t> </w:t>
      </w:r>
      <w:r>
        <w:rPr>
          <w:rFonts w:ascii="MS Gothic" w:eastAsia="MS Gothic" w:hAnsi="MS Gothic" w:cs="MS Gothic" w:hint="eastAsia"/>
          <w:noProof/>
          <w:color w:val="000000"/>
          <w:lang w:val="en-GB"/>
        </w:rPr>
        <w:t> </w:t>
      </w:r>
      <w:r>
        <w:rPr>
          <w:rFonts w:ascii="MS Gothic" w:eastAsia="MS Gothic" w:hAnsi="MS Gothic" w:cs="MS Gothic" w:hint="eastAsia"/>
          <w:noProof/>
          <w:color w:val="000000"/>
          <w:lang w:val="en-GB"/>
        </w:rPr>
        <w:t> </w:t>
      </w:r>
      <w:r>
        <w:rPr>
          <w:rFonts w:ascii="Calibri" w:hAnsi="Calibri" w:cs="Arial"/>
          <w:color w:val="000000"/>
          <w:lang w:val="en-GB"/>
        </w:rPr>
        <w:fldChar w:fldCharType="end"/>
      </w:r>
      <w:r>
        <w:rPr>
          <w:rFonts w:ascii="Calibri" w:hAnsi="Calibri" w:cs="Arial"/>
          <w:color w:val="000000"/>
          <w:lang w:val="en-GB"/>
        </w:rPr>
        <w:tab/>
        <w:t xml:space="preserve">Position: </w:t>
      </w:r>
      <w:r>
        <w:rPr>
          <w:rFonts w:ascii="Calibri" w:hAnsi="Calibri" w:cs="Arial"/>
          <w:color w:val="000000"/>
          <w:lang w:val="en-GB"/>
        </w:rPr>
        <w:fldChar w:fldCharType="begin">
          <w:ffData>
            <w:name w:val="Text33"/>
            <w:enabled/>
            <w:calcOnExit w:val="0"/>
            <w:textInput/>
          </w:ffData>
        </w:fldChar>
      </w:r>
      <w:r>
        <w:rPr>
          <w:rFonts w:ascii="Calibri" w:hAnsi="Calibri" w:cs="Arial"/>
          <w:color w:val="000000"/>
          <w:lang w:val="en-GB"/>
        </w:rPr>
        <w:instrText xml:space="preserve"> FORMTEXT </w:instrText>
      </w:r>
      <w:r w:rsidRPr="00470160">
        <w:rPr>
          <w:rFonts w:ascii="Calibri" w:hAnsi="Calibri" w:cs="Arial"/>
          <w:color w:val="000000"/>
          <w:lang w:val="en-GB"/>
        </w:rPr>
      </w:r>
      <w:r>
        <w:rPr>
          <w:rFonts w:ascii="Calibri" w:hAnsi="Calibri" w:cs="Arial"/>
          <w:color w:val="000000"/>
          <w:lang w:val="en-GB"/>
        </w:rPr>
        <w:fldChar w:fldCharType="separate"/>
      </w:r>
      <w:r>
        <w:rPr>
          <w:rFonts w:ascii="MS Gothic" w:eastAsia="MS Gothic" w:hAnsi="MS Gothic" w:cs="MS Gothic" w:hint="eastAsia"/>
          <w:noProof/>
          <w:color w:val="000000"/>
          <w:lang w:val="en-GB"/>
        </w:rPr>
        <w:t> </w:t>
      </w:r>
      <w:r>
        <w:rPr>
          <w:rFonts w:ascii="MS Gothic" w:eastAsia="MS Gothic" w:hAnsi="MS Gothic" w:cs="MS Gothic" w:hint="eastAsia"/>
          <w:noProof/>
          <w:color w:val="000000"/>
          <w:lang w:val="en-GB"/>
        </w:rPr>
        <w:t> </w:t>
      </w:r>
      <w:r>
        <w:rPr>
          <w:rFonts w:ascii="MS Gothic" w:eastAsia="MS Gothic" w:hAnsi="MS Gothic" w:cs="MS Gothic" w:hint="eastAsia"/>
          <w:noProof/>
          <w:color w:val="000000"/>
          <w:lang w:val="en-GB"/>
        </w:rPr>
        <w:t> </w:t>
      </w:r>
      <w:r>
        <w:rPr>
          <w:rFonts w:ascii="MS Gothic" w:eastAsia="MS Gothic" w:hAnsi="MS Gothic" w:cs="MS Gothic" w:hint="eastAsia"/>
          <w:noProof/>
          <w:color w:val="000000"/>
          <w:lang w:val="en-GB"/>
        </w:rPr>
        <w:t> </w:t>
      </w:r>
      <w:r>
        <w:rPr>
          <w:rFonts w:ascii="MS Gothic" w:eastAsia="MS Gothic" w:hAnsi="MS Gothic" w:cs="MS Gothic" w:hint="eastAsia"/>
          <w:noProof/>
          <w:color w:val="000000"/>
          <w:lang w:val="en-GB"/>
        </w:rPr>
        <w:t> </w:t>
      </w:r>
      <w:r>
        <w:rPr>
          <w:rFonts w:ascii="Calibri" w:hAnsi="Calibri" w:cs="Arial"/>
          <w:color w:val="000000"/>
          <w:lang w:val="en-GB"/>
        </w:rPr>
        <w:fldChar w:fldCharType="end"/>
      </w:r>
      <w:r>
        <w:rPr>
          <w:rFonts w:ascii="Calibri" w:hAnsi="Calibri" w:cs="Arial"/>
          <w:color w:val="000000"/>
          <w:lang w:val="en-GB"/>
        </w:rPr>
        <w:tab/>
      </w:r>
    </w:p>
    <w:p w:rsidR="00470160" w:rsidRDefault="00470160" w:rsidP="00470160">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Arial"/>
          <w:color w:val="000000"/>
          <w:lang w:val="en-GB"/>
        </w:rPr>
      </w:pPr>
    </w:p>
    <w:p w:rsidR="00470160" w:rsidRPr="00470160" w:rsidRDefault="00470160" w:rsidP="00470160">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Arial"/>
          <w:color w:val="000000"/>
          <w:lang w:val="en-GB"/>
        </w:rPr>
      </w:pPr>
      <w:r w:rsidRPr="00470160">
        <w:rPr>
          <w:rFonts w:ascii="Calibri" w:hAnsi="Calibri" w:cs="Arial"/>
          <w:color w:val="000000"/>
          <w:lang w:val="en-GB"/>
        </w:rPr>
        <w:t>Please add any additional relevant experiences (i.e., player evaluation, camp co-ordination, international experiences, etc.)</w:t>
      </w:r>
    </w:p>
    <w:p w:rsidR="00CC2905" w:rsidRPr="00470160" w:rsidRDefault="00CC2905" w:rsidP="00470160">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60" w:lineRule="auto"/>
        <w:jc w:val="both"/>
        <w:rPr>
          <w:rFonts w:ascii="Calibri" w:hAnsi="Calibri" w:cs="Arial"/>
          <w:color w:val="000000"/>
          <w:lang w:val="en-GB"/>
        </w:rPr>
      </w:pPr>
      <w:r>
        <w:rPr>
          <w:rFonts w:ascii="Calibri" w:hAnsi="Calibri" w:cs="Arial"/>
          <w:color w:val="000000"/>
          <w:lang w:val="en-GB"/>
        </w:rPr>
        <w:fldChar w:fldCharType="begin">
          <w:ffData>
            <w:name w:val="Text34"/>
            <w:enabled/>
            <w:calcOnExit w:val="0"/>
            <w:textInput/>
          </w:ffData>
        </w:fldChar>
      </w:r>
      <w:bookmarkStart w:id="45" w:name="Text34"/>
      <w:r>
        <w:rPr>
          <w:rFonts w:ascii="Calibri" w:hAnsi="Calibri" w:cs="Arial"/>
          <w:color w:val="000000"/>
          <w:lang w:val="en-GB"/>
        </w:rPr>
        <w:instrText xml:space="preserve"> FORMTEXT </w:instrText>
      </w:r>
      <w:r w:rsidR="00E1356E" w:rsidRPr="00CC2905">
        <w:rPr>
          <w:rFonts w:ascii="Calibri" w:hAnsi="Calibri" w:cs="Arial"/>
          <w:color w:val="000000"/>
          <w:lang w:val="en-GB"/>
        </w:rPr>
      </w:r>
      <w:r>
        <w:rPr>
          <w:rFonts w:ascii="Calibri" w:hAnsi="Calibri" w:cs="Arial"/>
          <w:color w:val="000000"/>
          <w:lang w:val="en-GB"/>
        </w:rPr>
        <w:fldChar w:fldCharType="separate"/>
      </w:r>
      <w:r>
        <w:rPr>
          <w:rFonts w:ascii="Calibri" w:hAnsi="Calibri" w:cs="Arial"/>
          <w:noProof/>
          <w:color w:val="000000"/>
          <w:lang w:val="en-GB"/>
        </w:rPr>
        <w:t> </w:t>
      </w:r>
      <w:r>
        <w:rPr>
          <w:rFonts w:ascii="Calibri" w:hAnsi="Calibri" w:cs="Arial"/>
          <w:noProof/>
          <w:color w:val="000000"/>
          <w:lang w:val="en-GB"/>
        </w:rPr>
        <w:t> </w:t>
      </w:r>
      <w:r>
        <w:rPr>
          <w:rFonts w:ascii="Calibri" w:hAnsi="Calibri" w:cs="Arial"/>
          <w:noProof/>
          <w:color w:val="000000"/>
          <w:lang w:val="en-GB"/>
        </w:rPr>
        <w:t> </w:t>
      </w:r>
      <w:r>
        <w:rPr>
          <w:rFonts w:ascii="Calibri" w:hAnsi="Calibri" w:cs="Arial"/>
          <w:noProof/>
          <w:color w:val="000000"/>
          <w:lang w:val="en-GB"/>
        </w:rPr>
        <w:t> </w:t>
      </w:r>
      <w:r>
        <w:rPr>
          <w:rFonts w:ascii="Calibri" w:hAnsi="Calibri" w:cs="Arial"/>
          <w:noProof/>
          <w:color w:val="000000"/>
          <w:lang w:val="en-GB"/>
        </w:rPr>
        <w:t> </w:t>
      </w:r>
      <w:r>
        <w:rPr>
          <w:rFonts w:ascii="Calibri" w:hAnsi="Calibri" w:cs="Arial"/>
          <w:color w:val="000000"/>
          <w:lang w:val="en-GB"/>
        </w:rPr>
        <w:fldChar w:fldCharType="end"/>
      </w:r>
      <w:bookmarkEnd w:id="45"/>
    </w:p>
    <w:p w:rsidR="00470160" w:rsidRDefault="00470160"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color w:val="000000"/>
          <w:lang w:val="en-GB"/>
        </w:rPr>
      </w:pPr>
    </w:p>
    <w:p w:rsidR="00290426" w:rsidRDefault="00290426"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color w:val="000000"/>
          <w:lang w:val="en-GB"/>
        </w:rPr>
      </w:pPr>
    </w:p>
    <w:p w:rsidR="00CC2905" w:rsidRDefault="00CC2905"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color w:val="000000"/>
          <w:lang w:val="en-GB"/>
        </w:rPr>
      </w:pPr>
    </w:p>
    <w:p w:rsidR="00CC2905" w:rsidRDefault="00CC2905"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color w:val="000000"/>
          <w:lang w:val="en-GB"/>
        </w:rPr>
      </w:pPr>
    </w:p>
    <w:p w:rsidR="00CC2905" w:rsidRPr="00470160" w:rsidRDefault="00CC2905" w:rsidP="00CC2905">
      <w:pPr>
        <w:shd w:val="solid" w:color="000000" w:fill="FFFFFF"/>
        <w:tabs>
          <w:tab w:val="center" w:pos="4680"/>
        </w:tabs>
        <w:jc w:val="both"/>
        <w:rPr>
          <w:rFonts w:ascii="Calibri" w:hAnsi="Calibri" w:cs="Arial"/>
          <w:color w:val="FFFFFF"/>
          <w:sz w:val="28"/>
          <w:szCs w:val="28"/>
          <w:lang w:val="en-GB"/>
        </w:rPr>
      </w:pPr>
      <w:r w:rsidRPr="00470160">
        <w:rPr>
          <w:rFonts w:ascii="Calibri" w:hAnsi="Calibri" w:cs="Arial"/>
          <w:b/>
          <w:color w:val="FFFFFF"/>
          <w:sz w:val="28"/>
          <w:szCs w:val="28"/>
          <w:lang w:val="en-GB"/>
        </w:rPr>
        <w:tab/>
        <w:t>PR</w:t>
      </w:r>
      <w:r>
        <w:rPr>
          <w:rFonts w:ascii="Calibri" w:hAnsi="Calibri" w:cs="Arial"/>
          <w:b/>
          <w:color w:val="FFFFFF"/>
          <w:sz w:val="28"/>
          <w:szCs w:val="28"/>
          <w:lang w:val="en-GB"/>
        </w:rPr>
        <w:t>OFESSIONAL DEVELOPMEN</w:t>
      </w:r>
      <w:r w:rsidRPr="00470160">
        <w:rPr>
          <w:rFonts w:ascii="Calibri" w:hAnsi="Calibri" w:cs="Arial"/>
          <w:b/>
          <w:color w:val="FFFFFF"/>
          <w:sz w:val="28"/>
          <w:szCs w:val="28"/>
          <w:lang w:val="en-GB"/>
        </w:rPr>
        <w:t>T</w:t>
      </w:r>
    </w:p>
    <w:p w:rsidR="00CC2905" w:rsidRDefault="00CC2905"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color w:val="000000"/>
          <w:lang w:val="en-GB"/>
        </w:rPr>
      </w:pPr>
    </w:p>
    <w:p w:rsidR="00CC2905" w:rsidRPr="00CC2905" w:rsidRDefault="00CC2905" w:rsidP="00CC2905">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Arial"/>
          <w:color w:val="000000"/>
          <w:lang w:val="en-GB"/>
        </w:rPr>
      </w:pPr>
      <w:r w:rsidRPr="00CC2905">
        <w:rPr>
          <w:rFonts w:ascii="Calibri" w:hAnsi="Calibri" w:cs="Arial"/>
          <w:color w:val="000000"/>
          <w:lang w:val="en-GB"/>
        </w:rPr>
        <w:t xml:space="preserve">Please indicate any professional development sessions that you have been involved with over the last 3 years i.e. </w:t>
      </w:r>
      <w:r w:rsidR="004D0F96">
        <w:rPr>
          <w:rFonts w:ascii="Calibri" w:hAnsi="Calibri" w:cs="Arial"/>
          <w:color w:val="000000"/>
          <w:lang w:val="en-GB"/>
        </w:rPr>
        <w:t>NCCP Seminars, Symposiums, etc.</w:t>
      </w:r>
    </w:p>
    <w:p w:rsidR="00CC2905" w:rsidRDefault="00CC2905"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color w:val="000000"/>
          <w:lang w:val="en-GB"/>
        </w:rPr>
      </w:pPr>
      <w:r>
        <w:rPr>
          <w:rFonts w:ascii="Calibri" w:hAnsi="Calibri" w:cs="Arial"/>
          <w:b/>
          <w:color w:val="000000"/>
          <w:lang w:val="en-GB"/>
        </w:rPr>
        <w:fldChar w:fldCharType="begin">
          <w:ffData>
            <w:name w:val="Text35"/>
            <w:enabled/>
            <w:calcOnExit w:val="0"/>
            <w:textInput/>
          </w:ffData>
        </w:fldChar>
      </w:r>
      <w:bookmarkStart w:id="46" w:name="Text35"/>
      <w:r>
        <w:rPr>
          <w:rFonts w:ascii="Calibri" w:hAnsi="Calibri" w:cs="Arial"/>
          <w:b/>
          <w:color w:val="000000"/>
          <w:lang w:val="en-GB"/>
        </w:rPr>
        <w:instrText xml:space="preserve"> FORMTEXT </w:instrText>
      </w:r>
      <w:r w:rsidR="00E1356E" w:rsidRPr="00CC2905">
        <w:rPr>
          <w:rFonts w:ascii="Calibri" w:hAnsi="Calibri" w:cs="Arial"/>
          <w:b/>
          <w:color w:val="000000"/>
          <w:lang w:val="en-GB"/>
        </w:rPr>
      </w:r>
      <w:r>
        <w:rPr>
          <w:rFonts w:ascii="Calibri" w:hAnsi="Calibri" w:cs="Arial"/>
          <w:b/>
          <w:color w:val="000000"/>
          <w:lang w:val="en-GB"/>
        </w:rPr>
        <w:fldChar w:fldCharType="separate"/>
      </w:r>
      <w:r>
        <w:rPr>
          <w:rFonts w:ascii="Calibri" w:hAnsi="Calibri" w:cs="Arial"/>
          <w:b/>
          <w:noProof/>
          <w:color w:val="000000"/>
          <w:lang w:val="en-GB"/>
        </w:rPr>
        <w:t> </w:t>
      </w:r>
      <w:r>
        <w:rPr>
          <w:rFonts w:ascii="Calibri" w:hAnsi="Calibri" w:cs="Arial"/>
          <w:b/>
          <w:noProof/>
          <w:color w:val="000000"/>
          <w:lang w:val="en-GB"/>
        </w:rPr>
        <w:t> </w:t>
      </w:r>
      <w:r>
        <w:rPr>
          <w:rFonts w:ascii="Calibri" w:hAnsi="Calibri" w:cs="Arial"/>
          <w:b/>
          <w:noProof/>
          <w:color w:val="000000"/>
          <w:lang w:val="en-GB"/>
        </w:rPr>
        <w:t> </w:t>
      </w:r>
      <w:r>
        <w:rPr>
          <w:rFonts w:ascii="Calibri" w:hAnsi="Calibri" w:cs="Arial"/>
          <w:b/>
          <w:noProof/>
          <w:color w:val="000000"/>
          <w:lang w:val="en-GB"/>
        </w:rPr>
        <w:t> </w:t>
      </w:r>
      <w:r>
        <w:rPr>
          <w:rFonts w:ascii="Calibri" w:hAnsi="Calibri" w:cs="Arial"/>
          <w:b/>
          <w:noProof/>
          <w:color w:val="000000"/>
          <w:lang w:val="en-GB"/>
        </w:rPr>
        <w:t> </w:t>
      </w:r>
      <w:r>
        <w:rPr>
          <w:rFonts w:ascii="Calibri" w:hAnsi="Calibri" w:cs="Arial"/>
          <w:b/>
          <w:color w:val="000000"/>
          <w:lang w:val="en-GB"/>
        </w:rPr>
        <w:fldChar w:fldCharType="end"/>
      </w:r>
      <w:bookmarkEnd w:id="46"/>
    </w:p>
    <w:p w:rsidR="00CC2905" w:rsidRDefault="00CC2905"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color w:val="000000"/>
          <w:lang w:val="en-GB"/>
        </w:rPr>
      </w:pPr>
    </w:p>
    <w:p w:rsidR="00CC2905" w:rsidRDefault="00CC2905"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color w:val="000000"/>
          <w:lang w:val="en-GB"/>
        </w:rPr>
      </w:pPr>
    </w:p>
    <w:p w:rsidR="00CC2905" w:rsidRDefault="00CC2905"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color w:val="000000"/>
          <w:lang w:val="en-GB"/>
        </w:rPr>
      </w:pPr>
    </w:p>
    <w:p w:rsidR="00CC2905" w:rsidRDefault="00CC2905"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color w:val="000000"/>
          <w:lang w:val="en-GB"/>
        </w:rPr>
      </w:pPr>
    </w:p>
    <w:p w:rsidR="00CC2905" w:rsidRDefault="00CC2905"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color w:val="000000"/>
          <w:lang w:val="en-GB"/>
        </w:rPr>
      </w:pPr>
    </w:p>
    <w:p w:rsidR="00CC2905" w:rsidRDefault="00CC2905"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color w:val="000000"/>
          <w:lang w:val="en-GB"/>
        </w:rPr>
      </w:pPr>
    </w:p>
    <w:p w:rsidR="00CC2905" w:rsidRDefault="00CC2905"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color w:val="000000"/>
          <w:lang w:val="en-GB"/>
        </w:rPr>
      </w:pPr>
    </w:p>
    <w:p w:rsidR="00CC2905" w:rsidRPr="00470160" w:rsidRDefault="00CC2905" w:rsidP="00CC2905">
      <w:pPr>
        <w:shd w:val="solid" w:color="000000" w:fill="FFFFFF"/>
        <w:tabs>
          <w:tab w:val="center" w:pos="4680"/>
        </w:tabs>
        <w:jc w:val="both"/>
        <w:rPr>
          <w:rFonts w:ascii="Calibri" w:hAnsi="Calibri" w:cs="Arial"/>
          <w:color w:val="FFFFFF"/>
          <w:sz w:val="28"/>
          <w:szCs w:val="28"/>
          <w:lang w:val="en-GB"/>
        </w:rPr>
      </w:pPr>
      <w:r w:rsidRPr="00470160">
        <w:rPr>
          <w:rFonts w:ascii="Calibri" w:hAnsi="Calibri" w:cs="Arial"/>
          <w:b/>
          <w:color w:val="FFFFFF"/>
          <w:sz w:val="28"/>
          <w:szCs w:val="28"/>
          <w:lang w:val="en-GB"/>
        </w:rPr>
        <w:tab/>
      </w:r>
      <w:r>
        <w:rPr>
          <w:rFonts w:ascii="Calibri" w:hAnsi="Calibri" w:cs="Arial"/>
          <w:b/>
          <w:color w:val="FFFFFF"/>
          <w:sz w:val="28"/>
          <w:szCs w:val="28"/>
          <w:lang w:val="en-GB"/>
        </w:rPr>
        <w:t>REFERENCES</w:t>
      </w:r>
    </w:p>
    <w:p w:rsidR="00CC2905" w:rsidRDefault="00CC2905"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color w:val="000000"/>
          <w:lang w:val="en-GB"/>
        </w:rPr>
      </w:pPr>
    </w:p>
    <w:p w:rsidR="00CC2905" w:rsidRDefault="00CC2905" w:rsidP="00CC2905">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Arial"/>
          <w:b/>
          <w:color w:val="000000"/>
          <w:lang w:val="en-GB"/>
        </w:rPr>
      </w:pPr>
      <w:r w:rsidRPr="00CC2905">
        <w:rPr>
          <w:rFonts w:ascii="Calibri" w:hAnsi="Calibri" w:cs="Arial"/>
          <w:b/>
          <w:color w:val="000000"/>
          <w:lang w:val="en-GB"/>
        </w:rPr>
        <w:t xml:space="preserve">Please </w:t>
      </w:r>
      <w:r>
        <w:rPr>
          <w:rFonts w:ascii="Calibri" w:hAnsi="Calibri" w:cs="Arial"/>
          <w:b/>
          <w:color w:val="000000"/>
          <w:lang w:val="en-GB"/>
        </w:rPr>
        <w:t>provide</w:t>
      </w:r>
      <w:r w:rsidRPr="00CC2905">
        <w:rPr>
          <w:rFonts w:ascii="Calibri" w:hAnsi="Calibri" w:cs="Arial"/>
          <w:b/>
          <w:color w:val="000000"/>
          <w:lang w:val="en-GB"/>
        </w:rPr>
        <w:t xml:space="preserve"> two references that are familiar with your coaching background.</w:t>
      </w:r>
    </w:p>
    <w:p w:rsidR="00CC2905" w:rsidRDefault="00CC2905" w:rsidP="00CC2905">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Arial"/>
          <w:b/>
          <w:color w:val="000000"/>
          <w:lang w:val="en-GB"/>
        </w:rPr>
      </w:pPr>
    </w:p>
    <w:p w:rsidR="00CC2905" w:rsidRDefault="00CC2905" w:rsidP="00CC2905">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Arial"/>
          <w:b/>
          <w:color w:val="000000"/>
          <w:lang w:val="en-GB"/>
        </w:rPr>
      </w:pPr>
      <w:r>
        <w:rPr>
          <w:rFonts w:ascii="Calibri" w:hAnsi="Calibri" w:cs="Arial"/>
          <w:b/>
          <w:color w:val="000000"/>
          <w:lang w:val="en-GB"/>
        </w:rPr>
        <w:t>1.</w:t>
      </w:r>
    </w:p>
    <w:p w:rsidR="00CC2905" w:rsidRPr="00CC2905" w:rsidRDefault="00CC2905" w:rsidP="00CC2905">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Arial"/>
          <w:color w:val="000000"/>
          <w:lang w:val="en-GB"/>
        </w:rPr>
      </w:pPr>
      <w:r w:rsidRPr="00CC2905">
        <w:rPr>
          <w:rFonts w:ascii="Calibri" w:hAnsi="Calibri" w:cs="Arial"/>
          <w:color w:val="000000"/>
          <w:lang w:val="en-GB"/>
        </w:rPr>
        <w:t xml:space="preserve">Name: </w:t>
      </w:r>
      <w:r w:rsidRPr="00CC2905">
        <w:rPr>
          <w:rFonts w:ascii="Calibri" w:hAnsi="Calibri" w:cs="Arial"/>
          <w:color w:val="000000"/>
          <w:lang w:val="en-GB"/>
        </w:rPr>
        <w:fldChar w:fldCharType="begin">
          <w:ffData>
            <w:name w:val="Text36"/>
            <w:enabled/>
            <w:calcOnExit w:val="0"/>
            <w:textInput/>
          </w:ffData>
        </w:fldChar>
      </w:r>
      <w:bookmarkStart w:id="47" w:name="Text36"/>
      <w:r w:rsidRPr="00CC2905">
        <w:rPr>
          <w:rFonts w:ascii="Calibri" w:hAnsi="Calibri" w:cs="Arial"/>
          <w:color w:val="000000"/>
          <w:lang w:val="en-GB"/>
        </w:rPr>
        <w:instrText xml:space="preserve"> FORMTEXT </w:instrText>
      </w:r>
      <w:r w:rsidR="00E1356E"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color w:val="000000"/>
          <w:lang w:val="en-GB"/>
        </w:rPr>
        <w:fldChar w:fldCharType="end"/>
      </w:r>
      <w:bookmarkEnd w:id="47"/>
    </w:p>
    <w:p w:rsidR="00CC2905" w:rsidRPr="00CC2905" w:rsidRDefault="00CC2905" w:rsidP="00CC2905">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Arial"/>
          <w:color w:val="000000"/>
          <w:lang w:val="en-GB"/>
        </w:rPr>
      </w:pPr>
      <w:r w:rsidRPr="00CC2905">
        <w:rPr>
          <w:rFonts w:ascii="Calibri" w:hAnsi="Calibri" w:cs="Arial"/>
          <w:color w:val="000000"/>
          <w:lang w:val="en-GB"/>
        </w:rPr>
        <w:t xml:space="preserve">Current Position (Job): </w:t>
      </w:r>
      <w:r w:rsidRPr="00CC2905">
        <w:rPr>
          <w:rFonts w:ascii="Calibri" w:hAnsi="Calibri" w:cs="Arial"/>
          <w:color w:val="000000"/>
          <w:lang w:val="en-GB"/>
        </w:rPr>
        <w:fldChar w:fldCharType="begin">
          <w:ffData>
            <w:name w:val="Text37"/>
            <w:enabled/>
            <w:calcOnExit w:val="0"/>
            <w:textInput/>
          </w:ffData>
        </w:fldChar>
      </w:r>
      <w:bookmarkStart w:id="48" w:name="Text37"/>
      <w:r w:rsidRPr="00CC2905">
        <w:rPr>
          <w:rFonts w:ascii="Calibri" w:hAnsi="Calibri" w:cs="Arial"/>
          <w:color w:val="000000"/>
          <w:lang w:val="en-GB"/>
        </w:rPr>
        <w:instrText xml:space="preserve"> FORMTEXT </w:instrText>
      </w:r>
      <w:r w:rsidR="00E1356E"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color w:val="000000"/>
          <w:lang w:val="en-GB"/>
        </w:rPr>
        <w:fldChar w:fldCharType="end"/>
      </w:r>
      <w:bookmarkEnd w:id="48"/>
    </w:p>
    <w:p w:rsidR="00CC2905" w:rsidRPr="00CC2905" w:rsidRDefault="00CC2905"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color w:val="000000"/>
          <w:lang w:val="en-GB"/>
        </w:rPr>
      </w:pPr>
      <w:r w:rsidRPr="00CC2905">
        <w:rPr>
          <w:rFonts w:ascii="Calibri" w:hAnsi="Calibri" w:cs="Arial"/>
          <w:color w:val="000000"/>
          <w:lang w:val="en-GB"/>
        </w:rPr>
        <w:t xml:space="preserve">Telephone: </w:t>
      </w:r>
      <w:r w:rsidRPr="00CC2905">
        <w:rPr>
          <w:rFonts w:ascii="Calibri" w:hAnsi="Calibri" w:cs="Arial"/>
          <w:color w:val="000000"/>
          <w:lang w:val="en-GB"/>
        </w:rPr>
        <w:fldChar w:fldCharType="begin">
          <w:ffData>
            <w:name w:val="Text38"/>
            <w:enabled/>
            <w:calcOnExit w:val="0"/>
            <w:textInput/>
          </w:ffData>
        </w:fldChar>
      </w:r>
      <w:bookmarkStart w:id="49" w:name="Text38"/>
      <w:r w:rsidRPr="00CC2905">
        <w:rPr>
          <w:rFonts w:ascii="Calibri" w:hAnsi="Calibri" w:cs="Arial"/>
          <w:color w:val="000000"/>
          <w:lang w:val="en-GB"/>
        </w:rPr>
        <w:instrText xml:space="preserve"> FORMTEXT </w:instrText>
      </w:r>
      <w:r w:rsidR="00E1356E"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color w:val="000000"/>
          <w:lang w:val="en-GB"/>
        </w:rPr>
        <w:fldChar w:fldCharType="end"/>
      </w:r>
      <w:bookmarkEnd w:id="49"/>
    </w:p>
    <w:p w:rsidR="00CC2905" w:rsidRPr="00CC2905" w:rsidRDefault="00CC2905"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color w:val="000000"/>
          <w:lang w:val="en-GB"/>
        </w:rPr>
      </w:pPr>
      <w:r w:rsidRPr="00CC2905">
        <w:rPr>
          <w:rFonts w:ascii="Calibri" w:hAnsi="Calibri" w:cs="Arial"/>
          <w:color w:val="000000"/>
          <w:lang w:val="en-GB"/>
        </w:rPr>
        <w:t xml:space="preserve">Relationship to reference: </w:t>
      </w:r>
      <w:r w:rsidRPr="00CC2905">
        <w:rPr>
          <w:rFonts w:ascii="Calibri" w:hAnsi="Calibri" w:cs="Arial"/>
          <w:color w:val="000000"/>
          <w:lang w:val="en-GB"/>
        </w:rPr>
        <w:fldChar w:fldCharType="begin">
          <w:ffData>
            <w:name w:val="Text39"/>
            <w:enabled/>
            <w:calcOnExit w:val="0"/>
            <w:textInput/>
          </w:ffData>
        </w:fldChar>
      </w:r>
      <w:bookmarkStart w:id="50" w:name="Text39"/>
      <w:r w:rsidRPr="00CC2905">
        <w:rPr>
          <w:rFonts w:ascii="Calibri" w:hAnsi="Calibri" w:cs="Arial"/>
          <w:color w:val="000000"/>
          <w:lang w:val="en-GB"/>
        </w:rPr>
        <w:instrText xml:space="preserve"> FORMTEXT </w:instrText>
      </w:r>
      <w:r w:rsidR="00E1356E"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noProof/>
          <w:color w:val="000000"/>
          <w:lang w:val="en-GB"/>
        </w:rPr>
        <w:t> </w:t>
      </w:r>
      <w:r w:rsidRPr="00CC2905">
        <w:rPr>
          <w:rFonts w:ascii="Calibri" w:hAnsi="Calibri" w:cs="Arial"/>
          <w:color w:val="000000"/>
          <w:lang w:val="en-GB"/>
        </w:rPr>
        <w:fldChar w:fldCharType="end"/>
      </w:r>
      <w:bookmarkEnd w:id="50"/>
    </w:p>
    <w:p w:rsidR="00CC2905" w:rsidRPr="00CC2905" w:rsidRDefault="00CC2905" w:rsidP="00470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color w:val="000000"/>
          <w:lang w:val="en-GB"/>
        </w:rPr>
      </w:pPr>
    </w:p>
    <w:p w:rsidR="00CC2905" w:rsidRPr="00CC2905" w:rsidRDefault="00CC2905" w:rsidP="00CC2905">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Arial"/>
          <w:color w:val="000000"/>
          <w:lang w:val="en-GB"/>
        </w:rPr>
      </w:pPr>
    </w:p>
    <w:p w:rsidR="00CC2905" w:rsidRPr="00CC2905" w:rsidRDefault="00CC2905" w:rsidP="00CC2905">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Arial"/>
          <w:color w:val="000000"/>
          <w:lang w:val="en-GB"/>
        </w:rPr>
      </w:pPr>
      <w:r w:rsidRPr="00CC2905">
        <w:rPr>
          <w:rFonts w:ascii="Calibri" w:hAnsi="Calibri" w:cs="Arial"/>
          <w:color w:val="000000"/>
          <w:lang w:val="en-GB"/>
        </w:rPr>
        <w:t>2.</w:t>
      </w:r>
    </w:p>
    <w:p w:rsidR="00CC2905" w:rsidRPr="00CC2905" w:rsidRDefault="00CC2905" w:rsidP="00CC2905">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Arial"/>
          <w:color w:val="000000"/>
          <w:lang w:val="en-GB"/>
        </w:rPr>
      </w:pPr>
      <w:r w:rsidRPr="00CC2905">
        <w:rPr>
          <w:rFonts w:ascii="Calibri" w:hAnsi="Calibri" w:cs="Arial"/>
          <w:color w:val="000000"/>
          <w:lang w:val="en-GB"/>
        </w:rPr>
        <w:t xml:space="preserve">Name: </w:t>
      </w:r>
      <w:r w:rsidRPr="00CC2905">
        <w:rPr>
          <w:rFonts w:ascii="Calibri" w:hAnsi="Calibri" w:cs="Arial"/>
          <w:color w:val="000000"/>
          <w:lang w:val="en-GB"/>
        </w:rPr>
        <w:fldChar w:fldCharType="begin">
          <w:ffData>
            <w:name w:val="Text36"/>
            <w:enabled/>
            <w:calcOnExit w:val="0"/>
            <w:textInput/>
          </w:ffData>
        </w:fldChar>
      </w:r>
      <w:r w:rsidRPr="00CC2905">
        <w:rPr>
          <w:rFonts w:ascii="Calibri" w:hAnsi="Calibri" w:cs="Arial"/>
          <w:color w:val="000000"/>
          <w:lang w:val="en-GB"/>
        </w:rPr>
        <w:instrText xml:space="preserve"> FORMTEXT </w:instrText>
      </w:r>
      <w:r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Calibri" w:hAnsi="Calibri" w:cs="Arial"/>
          <w:color w:val="000000"/>
          <w:lang w:val="en-GB"/>
        </w:rPr>
        <w:fldChar w:fldCharType="end"/>
      </w:r>
    </w:p>
    <w:p w:rsidR="00CC2905" w:rsidRPr="00CC2905" w:rsidRDefault="00CC2905" w:rsidP="00CC2905">
      <w:pPr>
        <w:tabs>
          <w:tab w:val="left" w:pos="-1152"/>
          <w:tab w:val="left" w:pos="-720"/>
          <w:tab w:val="left" w:pos="0"/>
          <w:tab w:val="left" w:pos="540"/>
          <w:tab w:val="left" w:pos="1440"/>
          <w:tab w:val="left" w:pos="2160"/>
          <w:tab w:val="left" w:pos="2880"/>
          <w:tab w:val="left" w:pos="3600"/>
          <w:tab w:val="left" w:pos="4320"/>
          <w:tab w:val="left" w:pos="5040"/>
          <w:tab w:val="left" w:pos="5760"/>
          <w:tab w:val="left" w:pos="6075"/>
          <w:tab w:val="left" w:pos="7200"/>
          <w:tab w:val="left" w:pos="8266"/>
          <w:tab w:val="left" w:pos="8640"/>
          <w:tab w:val="left" w:pos="9360"/>
        </w:tabs>
        <w:spacing w:line="312" w:lineRule="auto"/>
        <w:jc w:val="both"/>
        <w:rPr>
          <w:rFonts w:ascii="Calibri" w:hAnsi="Calibri" w:cs="Arial"/>
          <w:color w:val="000000"/>
          <w:lang w:val="en-GB"/>
        </w:rPr>
      </w:pPr>
      <w:r w:rsidRPr="00CC2905">
        <w:rPr>
          <w:rFonts w:ascii="Calibri" w:hAnsi="Calibri" w:cs="Arial"/>
          <w:color w:val="000000"/>
          <w:lang w:val="en-GB"/>
        </w:rPr>
        <w:t xml:space="preserve">Current Position (Job): </w:t>
      </w:r>
      <w:r w:rsidRPr="00CC2905">
        <w:rPr>
          <w:rFonts w:ascii="Calibri" w:hAnsi="Calibri" w:cs="Arial"/>
          <w:color w:val="000000"/>
          <w:lang w:val="en-GB"/>
        </w:rPr>
        <w:fldChar w:fldCharType="begin">
          <w:ffData>
            <w:name w:val="Text37"/>
            <w:enabled/>
            <w:calcOnExit w:val="0"/>
            <w:textInput/>
          </w:ffData>
        </w:fldChar>
      </w:r>
      <w:r w:rsidRPr="00CC2905">
        <w:rPr>
          <w:rFonts w:ascii="Calibri" w:hAnsi="Calibri" w:cs="Arial"/>
          <w:color w:val="000000"/>
          <w:lang w:val="en-GB"/>
        </w:rPr>
        <w:instrText xml:space="preserve"> FORMTEXT </w:instrText>
      </w:r>
      <w:r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Calibri" w:hAnsi="Calibri" w:cs="Arial"/>
          <w:color w:val="000000"/>
          <w:lang w:val="en-GB"/>
        </w:rPr>
        <w:fldChar w:fldCharType="end"/>
      </w:r>
    </w:p>
    <w:p w:rsidR="00CC2905" w:rsidRPr="00CC2905" w:rsidRDefault="00CC2905" w:rsidP="00CC29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color w:val="000000"/>
          <w:lang w:val="en-GB"/>
        </w:rPr>
      </w:pPr>
      <w:r w:rsidRPr="00CC2905">
        <w:rPr>
          <w:rFonts w:ascii="Calibri" w:hAnsi="Calibri" w:cs="Arial"/>
          <w:color w:val="000000"/>
          <w:lang w:val="en-GB"/>
        </w:rPr>
        <w:t xml:space="preserve">Telephone: </w:t>
      </w:r>
      <w:r w:rsidRPr="00CC2905">
        <w:rPr>
          <w:rFonts w:ascii="Calibri" w:hAnsi="Calibri" w:cs="Arial"/>
          <w:color w:val="000000"/>
          <w:lang w:val="en-GB"/>
        </w:rPr>
        <w:fldChar w:fldCharType="begin">
          <w:ffData>
            <w:name w:val="Text38"/>
            <w:enabled/>
            <w:calcOnExit w:val="0"/>
            <w:textInput/>
          </w:ffData>
        </w:fldChar>
      </w:r>
      <w:r w:rsidRPr="00CC2905">
        <w:rPr>
          <w:rFonts w:ascii="Calibri" w:hAnsi="Calibri" w:cs="Arial"/>
          <w:color w:val="000000"/>
          <w:lang w:val="en-GB"/>
        </w:rPr>
        <w:instrText xml:space="preserve"> FORMTEXT </w:instrText>
      </w:r>
      <w:r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Calibri" w:hAnsi="Calibri" w:cs="Arial"/>
          <w:color w:val="000000"/>
          <w:lang w:val="en-GB"/>
        </w:rPr>
        <w:fldChar w:fldCharType="end"/>
      </w:r>
    </w:p>
    <w:p w:rsidR="00CC2905" w:rsidRPr="00CC2905" w:rsidRDefault="00CC2905" w:rsidP="00CC29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color w:val="000000"/>
          <w:lang w:val="en-GB"/>
        </w:rPr>
      </w:pPr>
      <w:r w:rsidRPr="00CC2905">
        <w:rPr>
          <w:rFonts w:ascii="Calibri" w:hAnsi="Calibri" w:cs="Arial"/>
          <w:color w:val="000000"/>
          <w:lang w:val="en-GB"/>
        </w:rPr>
        <w:t xml:space="preserve">Relationship to reference: </w:t>
      </w:r>
      <w:r w:rsidRPr="00CC2905">
        <w:rPr>
          <w:rFonts w:ascii="Calibri" w:hAnsi="Calibri" w:cs="Arial"/>
          <w:color w:val="000000"/>
          <w:lang w:val="en-GB"/>
        </w:rPr>
        <w:fldChar w:fldCharType="begin">
          <w:ffData>
            <w:name w:val="Text39"/>
            <w:enabled/>
            <w:calcOnExit w:val="0"/>
            <w:textInput/>
          </w:ffData>
        </w:fldChar>
      </w:r>
      <w:r w:rsidRPr="00CC2905">
        <w:rPr>
          <w:rFonts w:ascii="Calibri" w:hAnsi="Calibri" w:cs="Arial"/>
          <w:color w:val="000000"/>
          <w:lang w:val="en-GB"/>
        </w:rPr>
        <w:instrText xml:space="preserve"> FORMTEXT </w:instrText>
      </w:r>
      <w:r w:rsidRPr="00CC2905">
        <w:rPr>
          <w:rFonts w:ascii="Calibri" w:hAnsi="Calibri" w:cs="Arial"/>
          <w:color w:val="000000"/>
          <w:lang w:val="en-GB"/>
        </w:rPr>
      </w:r>
      <w:r w:rsidRPr="00CC2905">
        <w:rPr>
          <w:rFonts w:ascii="Calibri" w:hAnsi="Calibri" w:cs="Arial"/>
          <w:color w:val="000000"/>
          <w:lang w:val="en-GB"/>
        </w:rPr>
        <w:fldChar w:fldCharType="separate"/>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MS Gothic" w:eastAsia="MS Gothic" w:hAnsi="MS Gothic" w:cs="MS Gothic" w:hint="eastAsia"/>
          <w:noProof/>
          <w:color w:val="000000"/>
          <w:lang w:val="en-GB"/>
        </w:rPr>
        <w:t> </w:t>
      </w:r>
      <w:r w:rsidRPr="00CC2905">
        <w:rPr>
          <w:rFonts w:ascii="Calibri" w:hAnsi="Calibri" w:cs="Arial"/>
          <w:color w:val="000000"/>
          <w:lang w:val="en-GB"/>
        </w:rPr>
        <w:fldChar w:fldCharType="end"/>
      </w:r>
    </w:p>
    <w:p w:rsidR="00CC2905" w:rsidRDefault="00CC2905" w:rsidP="00CC29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color w:val="000000"/>
          <w:lang w:val="en-GB"/>
        </w:rPr>
      </w:pPr>
    </w:p>
    <w:p w:rsidR="00290493" w:rsidRPr="00CC2905" w:rsidRDefault="00290493" w:rsidP="00CC29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color w:val="000000"/>
          <w:lang w:val="en-GB"/>
        </w:rPr>
      </w:pPr>
    </w:p>
    <w:p w:rsidR="00290493" w:rsidRDefault="00290493" w:rsidP="0086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lang w:val="en-GB"/>
        </w:rPr>
      </w:pPr>
      <w:r>
        <w:rPr>
          <w:rFonts w:ascii="Calibri" w:hAnsi="Calibri" w:cs="Arial"/>
          <w:noProof/>
        </w:rPr>
        <mc:AlternateContent>
          <mc:Choice Requires="wps">
            <w:drawing>
              <wp:anchor distT="0" distB="0" distL="114300" distR="114300" simplePos="0" relativeHeight="251659264" behindDoc="0" locked="0" layoutInCell="1" allowOverlap="1">
                <wp:simplePos x="0" y="0"/>
                <wp:positionH relativeFrom="column">
                  <wp:posOffset>-121921</wp:posOffset>
                </wp:positionH>
                <wp:positionV relativeFrom="paragraph">
                  <wp:posOffset>132080</wp:posOffset>
                </wp:positionV>
                <wp:extent cx="663892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6638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FDAF89"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6pt,10.4pt" to="513.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" strokecolor="#5b9bd5 [3204]" strokeweight=".5pt">
                <v:stroke joinstyle="miter"/>
              </v:line>
            </w:pict>
          </mc:Fallback>
        </mc:AlternateContent>
      </w:r>
    </w:p>
    <w:p w:rsidR="00865563" w:rsidRPr="00DE2526" w:rsidRDefault="00290493" w:rsidP="0086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color w:val="000000"/>
          <w:lang w:val="en-GB"/>
        </w:rPr>
      </w:pPr>
      <w:r>
        <w:rPr>
          <w:rFonts w:ascii="Calibri" w:hAnsi="Calibri" w:cs="Arial"/>
          <w:lang w:val="en-GB"/>
        </w:rPr>
        <w:t>Please s</w:t>
      </w:r>
      <w:r w:rsidR="00865563" w:rsidRPr="00DE2526">
        <w:rPr>
          <w:rFonts w:ascii="Calibri" w:hAnsi="Calibri" w:cs="Arial"/>
          <w:lang w:val="en-GB"/>
        </w:rPr>
        <w:t>ubmit c</w:t>
      </w:r>
      <w:r w:rsidR="00865563" w:rsidRPr="00DE2526">
        <w:rPr>
          <w:rFonts w:ascii="Calibri" w:hAnsi="Calibri" w:cs="Arial"/>
          <w:color w:val="000000"/>
          <w:lang w:val="en-GB"/>
        </w:rPr>
        <w:t xml:space="preserve">ompleted applications by </w:t>
      </w:r>
      <w:r w:rsidR="00865563">
        <w:rPr>
          <w:rFonts w:ascii="Calibri" w:hAnsi="Calibri" w:cs="Arial"/>
          <w:b/>
          <w:color w:val="000000"/>
          <w:lang w:val="en-GB"/>
        </w:rPr>
        <w:t>Sunday, August 2</w:t>
      </w:r>
      <w:r w:rsidR="001C33AA">
        <w:rPr>
          <w:rFonts w:ascii="Calibri" w:hAnsi="Calibri" w:cs="Arial"/>
          <w:b/>
          <w:color w:val="000000"/>
          <w:lang w:val="en-GB"/>
        </w:rPr>
        <w:t>1</w:t>
      </w:r>
      <w:r w:rsidR="00865563">
        <w:rPr>
          <w:rFonts w:ascii="Calibri" w:hAnsi="Calibri" w:cs="Arial"/>
          <w:b/>
          <w:color w:val="000000"/>
          <w:lang w:val="en-GB"/>
        </w:rPr>
        <w:t>,</w:t>
      </w:r>
      <w:r w:rsidR="00865563" w:rsidRPr="00DE2526">
        <w:rPr>
          <w:rFonts w:ascii="Calibri" w:hAnsi="Calibri" w:cs="Arial"/>
          <w:b/>
          <w:color w:val="000000"/>
          <w:lang w:val="en-GB"/>
        </w:rPr>
        <w:t xml:space="preserve"> 201</w:t>
      </w:r>
      <w:r w:rsidR="001C33AA">
        <w:rPr>
          <w:rFonts w:ascii="Calibri" w:hAnsi="Calibri" w:cs="Arial"/>
          <w:b/>
          <w:color w:val="000000"/>
          <w:lang w:val="en-GB"/>
        </w:rPr>
        <w:t xml:space="preserve">6 </w:t>
      </w:r>
      <w:r w:rsidR="00865563">
        <w:rPr>
          <w:rFonts w:ascii="Calibri" w:hAnsi="Calibri" w:cs="Arial"/>
          <w:b/>
          <w:color w:val="000000"/>
          <w:lang w:val="en-GB"/>
        </w:rPr>
        <w:t>12</w:t>
      </w:r>
      <w:r w:rsidR="00865563" w:rsidRPr="00DE2526">
        <w:rPr>
          <w:rFonts w:ascii="Calibri" w:hAnsi="Calibri" w:cs="Arial"/>
          <w:b/>
          <w:color w:val="000000"/>
          <w:lang w:val="en-GB"/>
        </w:rPr>
        <w:t>:00pm</w:t>
      </w:r>
      <w:r w:rsidR="00865563" w:rsidRPr="00DE2526">
        <w:rPr>
          <w:rFonts w:ascii="Calibri" w:hAnsi="Calibri" w:cs="Arial"/>
          <w:color w:val="000000"/>
          <w:lang w:val="en-GB"/>
        </w:rPr>
        <w:t xml:space="preserve"> to:</w:t>
      </w:r>
    </w:p>
    <w:p w:rsidR="00865563" w:rsidRPr="00DE2526" w:rsidRDefault="00865563" w:rsidP="008655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color w:val="000000"/>
          <w:lang w:val="en-GB"/>
        </w:rPr>
      </w:pPr>
    </w:p>
    <w:p w:rsidR="00F95889" w:rsidRPr="00DB4BF5" w:rsidRDefault="00F95889" w:rsidP="00F958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color w:val="000000"/>
          <w:lang w:val="en-GB"/>
        </w:rPr>
      </w:pPr>
      <w:r w:rsidRPr="00DB4BF5">
        <w:rPr>
          <w:rFonts w:ascii="Calibri" w:hAnsi="Calibri"/>
          <w:b/>
          <w:noProof/>
        </w:rPr>
        <w:t>Mail:</w:t>
      </w:r>
      <w:r>
        <w:rPr>
          <w:rFonts w:ascii="Calibri" w:hAnsi="Calibri"/>
          <w:noProof/>
        </w:rPr>
        <w:t xml:space="preserve"> </w:t>
      </w:r>
      <w:ins w:id="51" w:author="Jill White" w:date="2010-03-02T11:27:00Z">
        <w:r w:rsidRPr="00325B68">
          <w:rPr>
            <w:rFonts w:ascii="Calibri" w:hAnsi="Calibri"/>
            <w:noProof/>
          </w:rPr>
          <w:t>ALLIANCE H</w:t>
        </w:r>
      </w:ins>
      <w:r>
        <w:rPr>
          <w:rFonts w:ascii="Calibri" w:hAnsi="Calibri"/>
          <w:noProof/>
        </w:rPr>
        <w:t xml:space="preserve">ockey  </w:t>
      </w:r>
      <w:r>
        <w:rPr>
          <w:rFonts w:ascii="Calibri" w:hAnsi="Calibri"/>
          <w:noProof/>
        </w:rPr>
        <w:tab/>
      </w:r>
      <w:r>
        <w:rPr>
          <w:rFonts w:ascii="Calibri" w:hAnsi="Calibri" w:cs="Arial"/>
          <w:b/>
          <w:color w:val="000000"/>
          <w:lang w:val="en-GB"/>
        </w:rPr>
        <w:t xml:space="preserve">     </w:t>
      </w:r>
    </w:p>
    <w:p w:rsidR="00F95889" w:rsidRPr="00325B68" w:rsidRDefault="00F95889" w:rsidP="00F95889">
      <w:pPr>
        <w:pStyle w:val="PlainText"/>
        <w:rPr>
          <w:ins w:id="52" w:author="Jill White" w:date="2010-03-02T11:27:00Z"/>
          <w:rFonts w:ascii="Calibri" w:hAnsi="Calibri"/>
          <w:noProof/>
          <w:sz w:val="24"/>
          <w:szCs w:val="24"/>
        </w:rPr>
      </w:pPr>
      <w:r>
        <w:rPr>
          <w:rFonts w:ascii="Calibri" w:hAnsi="Calibri"/>
          <w:noProof/>
          <w:sz w:val="24"/>
          <w:szCs w:val="24"/>
        </w:rPr>
        <w:t xml:space="preserve">          </w:t>
      </w:r>
      <w:ins w:id="53" w:author="Jill White" w:date="2010-03-02T11:27:00Z">
        <w:r w:rsidRPr="00325B68">
          <w:rPr>
            <w:rFonts w:ascii="Calibri" w:hAnsi="Calibri"/>
            <w:noProof/>
            <w:sz w:val="24"/>
            <w:szCs w:val="24"/>
          </w:rPr>
          <w:t>71 Albert Street</w:t>
        </w:r>
      </w:ins>
    </w:p>
    <w:p w:rsidR="00F95889" w:rsidRPr="00F95889" w:rsidRDefault="00F95889" w:rsidP="00F95889">
      <w:pPr>
        <w:pStyle w:val="PlainText"/>
        <w:rPr>
          <w:ins w:id="54" w:author="Jill White" w:date="2010-03-02T11:27:00Z"/>
          <w:rFonts w:ascii="Calibri" w:hAnsi="Calibri"/>
          <w:noProof/>
          <w:sz w:val="24"/>
          <w:szCs w:val="24"/>
        </w:rPr>
      </w:pPr>
      <w:r w:rsidRPr="00F95889">
        <w:rPr>
          <w:rFonts w:ascii="Calibri" w:hAnsi="Calibri"/>
          <w:noProof/>
          <w:sz w:val="24"/>
          <w:szCs w:val="24"/>
        </w:rPr>
        <w:t xml:space="preserve">          </w:t>
      </w:r>
      <w:ins w:id="55" w:author="Jill White" w:date="2010-03-02T11:27:00Z">
        <w:r w:rsidRPr="00F95889">
          <w:rPr>
            <w:rFonts w:ascii="Calibri" w:hAnsi="Calibri"/>
            <w:noProof/>
            <w:sz w:val="24"/>
            <w:szCs w:val="24"/>
          </w:rPr>
          <w:t>Stratford, Ontario</w:t>
        </w:r>
      </w:ins>
    </w:p>
    <w:p w:rsidR="00F95889" w:rsidRDefault="00F95889" w:rsidP="00F95889">
      <w:pPr>
        <w:pStyle w:val="PlainText"/>
        <w:rPr>
          <w:rFonts w:ascii="Calibri" w:hAnsi="Calibri"/>
          <w:noProof/>
          <w:sz w:val="24"/>
          <w:szCs w:val="24"/>
        </w:rPr>
      </w:pPr>
      <w:r>
        <w:rPr>
          <w:rFonts w:ascii="Calibri" w:hAnsi="Calibri"/>
          <w:noProof/>
          <w:sz w:val="24"/>
          <w:szCs w:val="24"/>
        </w:rPr>
        <w:t xml:space="preserve">          </w:t>
      </w:r>
      <w:ins w:id="56" w:author="Jill White" w:date="2010-03-02T11:27:00Z">
        <w:r w:rsidRPr="00325B68">
          <w:rPr>
            <w:rFonts w:ascii="Calibri" w:hAnsi="Calibri"/>
            <w:noProof/>
            <w:sz w:val="24"/>
            <w:szCs w:val="24"/>
          </w:rPr>
          <w:t>N5A 3K2</w:t>
        </w:r>
      </w:ins>
    </w:p>
    <w:p w:rsidR="00F95889" w:rsidRPr="00F95889" w:rsidRDefault="00F95889" w:rsidP="00F95889">
      <w:pPr>
        <w:pStyle w:val="PlainText"/>
        <w:rPr>
          <w:rFonts w:ascii="Calibri" w:hAnsi="Calibri"/>
          <w:i/>
          <w:noProof/>
          <w:sz w:val="24"/>
          <w:szCs w:val="24"/>
        </w:rPr>
      </w:pPr>
      <w:r>
        <w:rPr>
          <w:rFonts w:ascii="Calibri" w:hAnsi="Calibri"/>
          <w:noProof/>
          <w:sz w:val="24"/>
          <w:szCs w:val="24"/>
        </w:rPr>
        <w:t xml:space="preserve">          </w:t>
      </w:r>
      <w:r w:rsidRPr="00F95889">
        <w:rPr>
          <w:rFonts w:ascii="Calibri" w:hAnsi="Calibri"/>
          <w:i/>
          <w:noProof/>
          <w:sz w:val="24"/>
          <w:szCs w:val="24"/>
        </w:rPr>
        <w:t>Attention: U16 Team ALLIANCE</w:t>
      </w:r>
    </w:p>
    <w:p w:rsidR="00F95889" w:rsidRDefault="00F95889" w:rsidP="00F95889">
      <w:pPr>
        <w:pStyle w:val="PlainText"/>
        <w:rPr>
          <w:rFonts w:ascii="Calibri" w:hAnsi="Calibri" w:cs="Arial"/>
          <w:b/>
          <w:color w:val="000000"/>
          <w:lang w:val="en-GB"/>
        </w:rPr>
      </w:pPr>
    </w:p>
    <w:p w:rsidR="00F95889" w:rsidRDefault="00F95889" w:rsidP="00F958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noProof/>
        </w:rPr>
      </w:pPr>
      <w:r>
        <w:rPr>
          <w:rFonts w:ascii="Calibri" w:hAnsi="Calibri" w:cs="Arial"/>
          <w:b/>
          <w:color w:val="000000"/>
          <w:lang w:val="en-GB"/>
        </w:rPr>
        <w:t>OR</w:t>
      </w:r>
      <w:r>
        <w:rPr>
          <w:rFonts w:ascii="Calibri" w:hAnsi="Calibri" w:cs="Arial"/>
          <w:b/>
          <w:color w:val="000000"/>
          <w:lang w:val="en-GB"/>
        </w:rPr>
        <w:tab/>
      </w:r>
      <w:r>
        <w:rPr>
          <w:rFonts w:ascii="Calibri" w:hAnsi="Calibri"/>
          <w:b/>
          <w:noProof/>
        </w:rPr>
        <w:t>F</w:t>
      </w:r>
      <w:r w:rsidRPr="000D63BE">
        <w:rPr>
          <w:rFonts w:ascii="Calibri" w:hAnsi="Calibri"/>
          <w:b/>
          <w:noProof/>
        </w:rPr>
        <w:t>ax:</w:t>
      </w:r>
      <w:r>
        <w:rPr>
          <w:rFonts w:ascii="Calibri" w:hAnsi="Calibri"/>
          <w:noProof/>
        </w:rPr>
        <w:t xml:space="preserve"> 519-273-2114  </w:t>
      </w:r>
    </w:p>
    <w:p w:rsidR="00F95889" w:rsidRDefault="00F95889" w:rsidP="00F958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noProof/>
        </w:rPr>
      </w:pPr>
    </w:p>
    <w:p w:rsidR="00F95889" w:rsidRDefault="00F95889" w:rsidP="00F958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color w:val="000000"/>
          <w:lang w:val="en-GB"/>
        </w:rPr>
      </w:pPr>
      <w:r>
        <w:rPr>
          <w:rFonts w:ascii="Calibri" w:hAnsi="Calibri"/>
          <w:b/>
          <w:noProof/>
        </w:rPr>
        <w:t>OR</w:t>
      </w:r>
      <w:r>
        <w:rPr>
          <w:rFonts w:ascii="Calibri" w:hAnsi="Calibri"/>
          <w:b/>
          <w:noProof/>
        </w:rPr>
        <w:tab/>
      </w:r>
      <w:r w:rsidRPr="00DB4BF5">
        <w:rPr>
          <w:rFonts w:ascii="Calibri" w:hAnsi="Calibri"/>
          <w:b/>
          <w:noProof/>
        </w:rPr>
        <w:t>Email:</w:t>
      </w:r>
      <w:r>
        <w:rPr>
          <w:rFonts w:ascii="Calibri" w:hAnsi="Calibri"/>
          <w:noProof/>
        </w:rPr>
        <w:t xml:space="preserve"> </w:t>
      </w:r>
      <w:hyperlink r:id="rId8" w:history="1">
        <w:r w:rsidRPr="00F95889">
          <w:rPr>
            <w:rStyle w:val="Hyperlink"/>
            <w:rFonts w:ascii="Calibri" w:hAnsi="Calibri" w:cs="Arial"/>
            <w:lang w:val="en-GB"/>
          </w:rPr>
          <w:t>jwhite@alliancehockey.com</w:t>
        </w:r>
      </w:hyperlink>
    </w:p>
    <w:p w:rsidR="00F95889" w:rsidRDefault="00F95889" w:rsidP="00F95889">
      <w:pPr>
        <w:spacing w:line="360" w:lineRule="auto"/>
        <w:jc w:val="both"/>
        <w:rPr>
          <w:rFonts w:ascii="Calibri" w:hAnsi="Calibri" w:cs="Arial"/>
          <w:lang w:val="en-GB"/>
        </w:rPr>
      </w:pPr>
    </w:p>
    <w:p w:rsidR="00865563" w:rsidRPr="00F95889" w:rsidRDefault="00865563" w:rsidP="00290493">
      <w:pPr>
        <w:autoSpaceDE w:val="0"/>
        <w:autoSpaceDN w:val="0"/>
        <w:adjustRightInd w:val="0"/>
        <w:jc w:val="center"/>
        <w:rPr>
          <w:rFonts w:ascii="Calibri" w:hAnsi="Calibri" w:cs="Calibri"/>
          <w:b/>
          <w:i/>
          <w:color w:val="000000"/>
          <w:lang w:val="en-GB"/>
        </w:rPr>
      </w:pPr>
      <w:r w:rsidRPr="00F95889">
        <w:rPr>
          <w:rFonts w:ascii="Calibri" w:hAnsi="Calibri" w:cs="Calibri"/>
          <w:b/>
          <w:i/>
          <w:color w:val="000000"/>
          <w:lang w:val="en-GB"/>
        </w:rPr>
        <w:t xml:space="preserve">We thank all applicants for their interest </w:t>
      </w:r>
      <w:r w:rsidRPr="00F95889">
        <w:rPr>
          <w:rFonts w:ascii="Calibri" w:hAnsi="Calibri" w:cs="Calibri"/>
          <w:b/>
          <w:i/>
          <w:lang w:val="en-CA" w:eastAsia="en-CA"/>
        </w:rPr>
        <w:t>however, only applicants selected for an interview will be contacted.</w:t>
      </w:r>
    </w:p>
    <w:p w:rsidR="00865563" w:rsidRPr="00F95889" w:rsidRDefault="00865563" w:rsidP="00290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
          <w:i/>
          <w:color w:val="000000"/>
          <w:lang w:val="en-GB"/>
        </w:rPr>
      </w:pPr>
    </w:p>
    <w:p w:rsidR="00325B68" w:rsidRDefault="00865563" w:rsidP="00290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Arial"/>
          <w:b/>
          <w:color w:val="000000"/>
          <w:lang w:val="en-GB"/>
        </w:rPr>
      </w:pPr>
      <w:r w:rsidRPr="00F95889">
        <w:rPr>
          <w:rFonts w:ascii="Calibri" w:hAnsi="Calibri" w:cs="Calibri"/>
          <w:b/>
          <w:i/>
          <w:color w:val="000000"/>
          <w:lang w:val="en-GB"/>
        </w:rPr>
        <w:t xml:space="preserve">**Please note: Interviews will be scheduled September </w:t>
      </w:r>
      <w:r w:rsidR="001C33AA" w:rsidRPr="00F95889">
        <w:rPr>
          <w:rFonts w:ascii="Calibri" w:hAnsi="Calibri" w:cs="Calibri"/>
          <w:b/>
          <w:i/>
          <w:color w:val="000000"/>
          <w:lang w:val="en-GB"/>
        </w:rPr>
        <w:t>9-11</w:t>
      </w:r>
      <w:r w:rsidRPr="00F95889">
        <w:rPr>
          <w:rFonts w:ascii="Calibri" w:hAnsi="Calibri" w:cs="Calibri"/>
          <w:b/>
          <w:i/>
          <w:color w:val="000000"/>
          <w:lang w:val="en-GB"/>
        </w:rPr>
        <w:t>, 201</w:t>
      </w:r>
      <w:r w:rsidR="001C33AA" w:rsidRPr="00F95889">
        <w:rPr>
          <w:rFonts w:ascii="Calibri" w:hAnsi="Calibri" w:cs="Calibri"/>
          <w:b/>
          <w:i/>
          <w:color w:val="000000"/>
          <w:lang w:val="en-GB"/>
        </w:rPr>
        <w:t>6</w:t>
      </w:r>
      <w:r w:rsidRPr="00F95889">
        <w:rPr>
          <w:rFonts w:ascii="Calibri" w:hAnsi="Calibri" w:cs="Calibri"/>
          <w:b/>
          <w:i/>
          <w:color w:val="000000"/>
          <w:lang w:val="en-GB"/>
        </w:rPr>
        <w:t xml:space="preserve"> in London, ON.  Selected applicants will be contacted by September </w:t>
      </w:r>
      <w:r w:rsidR="001C33AA" w:rsidRPr="00F95889">
        <w:rPr>
          <w:rFonts w:ascii="Calibri" w:hAnsi="Calibri" w:cs="Calibri"/>
          <w:b/>
          <w:i/>
          <w:color w:val="000000"/>
          <w:lang w:val="en-GB"/>
        </w:rPr>
        <w:t>1</w:t>
      </w:r>
      <w:r w:rsidRPr="00F95889">
        <w:rPr>
          <w:rFonts w:ascii="Calibri" w:hAnsi="Calibri" w:cs="Calibri"/>
          <w:b/>
          <w:i/>
          <w:color w:val="000000"/>
          <w:lang w:val="en-GB"/>
        </w:rPr>
        <w:t>, 201</w:t>
      </w:r>
      <w:r w:rsidR="001C33AA" w:rsidRPr="00F95889">
        <w:rPr>
          <w:rFonts w:ascii="Calibri" w:hAnsi="Calibri" w:cs="Calibri"/>
          <w:b/>
          <w:i/>
          <w:color w:val="000000"/>
          <w:lang w:val="en-GB"/>
        </w:rPr>
        <w:t>6</w:t>
      </w:r>
      <w:r w:rsidRPr="00F95889">
        <w:rPr>
          <w:rFonts w:ascii="Calibri" w:hAnsi="Calibri" w:cs="Calibri"/>
          <w:b/>
          <w:i/>
          <w:color w:val="000000"/>
          <w:lang w:val="en-GB"/>
        </w:rPr>
        <w:t xml:space="preserve"> to schedule an interview</w:t>
      </w:r>
      <w:proofErr w:type="gramStart"/>
      <w:r w:rsidRPr="00F95889">
        <w:rPr>
          <w:rFonts w:ascii="Calibri" w:hAnsi="Calibri" w:cs="Calibri"/>
          <w:b/>
          <w:i/>
          <w:color w:val="000000"/>
          <w:lang w:val="en-GB"/>
        </w:rPr>
        <w:t>.*</w:t>
      </w:r>
      <w:proofErr w:type="gramEnd"/>
      <w:r w:rsidRPr="00F95889">
        <w:rPr>
          <w:rFonts w:ascii="Calibri" w:hAnsi="Calibri" w:cs="Calibri"/>
          <w:b/>
          <w:i/>
          <w:color w:val="000000"/>
          <w:lang w:val="en-GB"/>
        </w:rPr>
        <w:t>*</w:t>
      </w:r>
    </w:p>
    <w:sectPr w:rsidR="00325B68" w:rsidSect="00397610">
      <w:headerReference w:type="default" r:id="rId9"/>
      <w:footerReference w:type="default" r:id="rId1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F48" w:rsidRDefault="00BA7F48">
      <w:r>
        <w:separator/>
      </w:r>
    </w:p>
  </w:endnote>
  <w:endnote w:type="continuationSeparator" w:id="0">
    <w:p w:rsidR="00BA7F48" w:rsidRDefault="00BA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160" w:rsidRDefault="00290493" w:rsidP="00397610">
    <w:pPr>
      <w:pStyle w:val="Footer"/>
      <w:jc w:val="right"/>
    </w:pPr>
    <w:r>
      <w:rPr>
        <w:b/>
        <w:bCs/>
        <w:i/>
        <w:iCs/>
        <w:noProof/>
        <w:sz w:val="16"/>
      </w:rPr>
      <mc:AlternateContent>
        <mc:Choice Requires="wps">
          <w:drawing>
            <wp:anchor distT="0" distB="0" distL="114300" distR="114300" simplePos="0" relativeHeight="251657728" behindDoc="0" locked="0" layoutInCell="1" allowOverlap="1">
              <wp:simplePos x="0" y="0"/>
              <wp:positionH relativeFrom="column">
                <wp:posOffset>34925</wp:posOffset>
              </wp:positionH>
              <wp:positionV relativeFrom="paragraph">
                <wp:posOffset>228600</wp:posOffset>
              </wp:positionV>
              <wp:extent cx="3742055" cy="0"/>
              <wp:effectExtent l="6350" t="9525" r="13970" b="952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2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9880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8pt" to="297.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8if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"/>
          </w:pict>
        </mc:Fallback>
      </mc:AlternateContent>
    </w:r>
    <w:r>
      <w:rPr>
        <w:b/>
        <w:bCs/>
        <w:i/>
        <w:iCs/>
        <w:noProof/>
        <w:sz w:val="16"/>
      </w:rPr>
      <mc:AlternateContent>
        <mc:Choice Requires="wps">
          <w:drawing>
            <wp:anchor distT="0" distB="0" distL="114300" distR="114300" simplePos="0" relativeHeight="251656704" behindDoc="0" locked="0" layoutInCell="1" allowOverlap="1">
              <wp:simplePos x="0" y="0"/>
              <wp:positionH relativeFrom="column">
                <wp:posOffset>6527165</wp:posOffset>
              </wp:positionH>
              <wp:positionV relativeFrom="paragraph">
                <wp:posOffset>342900</wp:posOffset>
              </wp:positionV>
              <wp:extent cx="315595" cy="228600"/>
              <wp:effectExtent l="254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60" w:rsidRPr="00DD0C39" w:rsidRDefault="00470160" w:rsidP="00397610">
                          <w:pPr>
                            <w:rPr>
                              <w:rFonts w:ascii="Tahoma" w:hAnsi="Tahoma" w:cs="Tahoma"/>
                              <w:b/>
                              <w:bCs/>
                              <w:sz w:val="16"/>
                              <w:szCs w:val="16"/>
                            </w:rPr>
                          </w:pPr>
                          <w:r w:rsidRPr="00DD0C39">
                            <w:rPr>
                              <w:rStyle w:val="PageNumber"/>
                              <w:rFonts w:ascii="Tahoma" w:hAnsi="Tahoma" w:cs="Tahoma"/>
                              <w:b/>
                              <w:bCs/>
                              <w:sz w:val="16"/>
                              <w:szCs w:val="16"/>
                            </w:rPr>
                            <w:fldChar w:fldCharType="begin"/>
                          </w:r>
                          <w:r w:rsidRPr="00DD0C39">
                            <w:rPr>
                              <w:rStyle w:val="PageNumber"/>
                              <w:rFonts w:ascii="Tahoma" w:hAnsi="Tahoma" w:cs="Tahoma"/>
                              <w:b/>
                              <w:bCs/>
                              <w:sz w:val="16"/>
                              <w:szCs w:val="16"/>
                            </w:rPr>
                            <w:instrText xml:space="preserve"> PAGE </w:instrText>
                          </w:r>
                          <w:r w:rsidRPr="00DD0C39">
                            <w:rPr>
                              <w:rStyle w:val="PageNumber"/>
                              <w:rFonts w:ascii="Tahoma" w:hAnsi="Tahoma" w:cs="Tahoma"/>
                              <w:b/>
                              <w:bCs/>
                              <w:sz w:val="16"/>
                              <w:szCs w:val="16"/>
                            </w:rPr>
                            <w:fldChar w:fldCharType="separate"/>
                          </w:r>
                          <w:r w:rsidR="00007120">
                            <w:rPr>
                              <w:rStyle w:val="PageNumber"/>
                              <w:rFonts w:ascii="Tahoma" w:hAnsi="Tahoma" w:cs="Tahoma"/>
                              <w:b/>
                              <w:bCs/>
                              <w:noProof/>
                              <w:sz w:val="16"/>
                              <w:szCs w:val="16"/>
                            </w:rPr>
                            <w:t>8</w:t>
                          </w:r>
                          <w:r w:rsidRPr="00DD0C39">
                            <w:rPr>
                              <w:rStyle w:val="PageNumber"/>
                              <w:rFonts w:ascii="Tahoma" w:hAnsi="Tahoma" w:cs="Tahoma"/>
                              <w:b/>
                              <w:bCs/>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3.95pt;margin-top:27pt;width:24.8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6ARtQIAALg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" filled="f" stroked="f">
              <v:textbox>
                <w:txbxContent>
                  <w:p w:rsidR="00470160" w:rsidRPr="00DD0C39" w:rsidRDefault="00470160" w:rsidP="00397610">
                    <w:pPr>
                      <w:rPr>
                        <w:rFonts w:ascii="Tahoma" w:hAnsi="Tahoma" w:cs="Tahoma"/>
                        <w:b/>
                        <w:bCs/>
                        <w:sz w:val="16"/>
                        <w:szCs w:val="16"/>
                      </w:rPr>
                    </w:pPr>
                    <w:r w:rsidRPr="00DD0C39">
                      <w:rPr>
                        <w:rStyle w:val="PageNumber"/>
                        <w:rFonts w:ascii="Tahoma" w:hAnsi="Tahoma" w:cs="Tahoma"/>
                        <w:b/>
                        <w:bCs/>
                        <w:sz w:val="16"/>
                        <w:szCs w:val="16"/>
                      </w:rPr>
                      <w:fldChar w:fldCharType="begin"/>
                    </w:r>
                    <w:r w:rsidRPr="00DD0C39">
                      <w:rPr>
                        <w:rStyle w:val="PageNumber"/>
                        <w:rFonts w:ascii="Tahoma" w:hAnsi="Tahoma" w:cs="Tahoma"/>
                        <w:b/>
                        <w:bCs/>
                        <w:sz w:val="16"/>
                        <w:szCs w:val="16"/>
                      </w:rPr>
                      <w:instrText xml:space="preserve"> PAGE </w:instrText>
                    </w:r>
                    <w:r w:rsidRPr="00DD0C39">
                      <w:rPr>
                        <w:rStyle w:val="PageNumber"/>
                        <w:rFonts w:ascii="Tahoma" w:hAnsi="Tahoma" w:cs="Tahoma"/>
                        <w:b/>
                        <w:bCs/>
                        <w:sz w:val="16"/>
                        <w:szCs w:val="16"/>
                      </w:rPr>
                      <w:fldChar w:fldCharType="separate"/>
                    </w:r>
                    <w:r w:rsidR="00007120">
                      <w:rPr>
                        <w:rStyle w:val="PageNumber"/>
                        <w:rFonts w:ascii="Tahoma" w:hAnsi="Tahoma" w:cs="Tahoma"/>
                        <w:b/>
                        <w:bCs/>
                        <w:noProof/>
                        <w:sz w:val="16"/>
                        <w:szCs w:val="16"/>
                      </w:rPr>
                      <w:t>8</w:t>
                    </w:r>
                    <w:r w:rsidRPr="00DD0C39">
                      <w:rPr>
                        <w:rStyle w:val="PageNumber"/>
                        <w:rFonts w:ascii="Tahoma" w:hAnsi="Tahoma" w:cs="Tahoma"/>
                        <w:b/>
                        <w:bCs/>
                        <w:sz w:val="16"/>
                        <w:szCs w:val="16"/>
                      </w:rPr>
                      <w:fldChar w:fldCharType="end"/>
                    </w:r>
                  </w:p>
                </w:txbxContent>
              </v:textbox>
            </v:shape>
          </w:pict>
        </mc:Fallback>
      </mc:AlternateContent>
    </w:r>
    <w:r w:rsidRPr="00B62250">
      <w:rPr>
        <w:b/>
        <w:bCs/>
        <w:i/>
        <w:iCs/>
        <w:noProof/>
        <w:sz w:val="16"/>
      </w:rPr>
      <w:drawing>
        <wp:inline distT="0" distB="0" distL="0" distR="0">
          <wp:extent cx="409575" cy="381000"/>
          <wp:effectExtent l="0" t="0" r="0" b="0"/>
          <wp:docPr id="1" name="Picture 1" descr="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09575" cy="381000"/>
                  </a:xfrm>
                  <a:prstGeom prst="rect">
                    <a:avLst/>
                  </a:prstGeom>
                  <a:noFill/>
                  <a:ln>
                    <a:noFill/>
                  </a:ln>
                </pic:spPr>
              </pic:pic>
            </a:graphicData>
          </a:graphic>
        </wp:inline>
      </w:drawing>
    </w:r>
    <w:r w:rsidR="00470160">
      <w:rPr>
        <w:b/>
        <w:bCs/>
        <w:i/>
        <w:iCs/>
        <w:sz w:val="16"/>
      </w:rPr>
      <w:t xml:space="preserve">   </w:t>
    </w:r>
    <w:r>
      <w:rPr>
        <w:noProof/>
      </w:rPr>
      <w:drawing>
        <wp:inline distT="0" distB="0" distL="0" distR="0">
          <wp:extent cx="381000" cy="371475"/>
          <wp:effectExtent l="0" t="0" r="0" b="0"/>
          <wp:docPr id="2" name="Picture 2" descr="2005 OH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5 OHF Logo"/>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inline>
      </w:drawing>
    </w:r>
    <w:r w:rsidR="00470160">
      <w:rPr>
        <w:b/>
        <w:bCs/>
        <w:i/>
        <w:iCs/>
        <w:sz w:val="16"/>
      </w:rPr>
      <w:t xml:space="preserve">   </w:t>
    </w:r>
    <w:r w:rsidRPr="00B62250">
      <w:rPr>
        <w:b/>
        <w:bCs/>
        <w:i/>
        <w:iCs/>
        <w:noProof/>
        <w:sz w:val="16"/>
      </w:rPr>
      <w:drawing>
        <wp:inline distT="0" distB="0" distL="0" distR="0">
          <wp:extent cx="1038225" cy="333375"/>
          <wp:effectExtent l="0" t="0" r="0" b="0"/>
          <wp:docPr id="3" name="Picture 3" descr="hd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co"/>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038225" cy="333375"/>
                  </a:xfrm>
                  <a:prstGeom prst="rect">
                    <a:avLst/>
                  </a:prstGeom>
                  <a:noFill/>
                  <a:ln>
                    <a:noFill/>
                  </a:ln>
                </pic:spPr>
              </pic:pic>
            </a:graphicData>
          </a:graphic>
        </wp:inline>
      </w:drawing>
    </w:r>
    <w:r w:rsidR="00470160">
      <w:rPr>
        <w:b/>
        <w:bCs/>
        <w:i/>
        <w:iCs/>
        <w:sz w:val="16"/>
      </w:rPr>
      <w:t xml:space="preserve"> </w:t>
    </w:r>
    <w:r w:rsidRPr="00B62250">
      <w:rPr>
        <w:noProof/>
        <w:color w:val="999999"/>
      </w:rPr>
      <w:drawing>
        <wp:inline distT="0" distB="0" distL="0" distR="0">
          <wp:extent cx="314325" cy="342900"/>
          <wp:effectExtent l="0" t="0" r="0" b="0"/>
          <wp:docPr id="4" name="Picture 4" descr="http://www.alliancehockey.com/images/logos/torontomaple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liancehockey.com/images/logos/torontomapleleaf.gif"/>
                  <pic:cNvPicPr>
                    <a:picLocks noChangeAspect="1" noChangeArrowheads="1"/>
                  </pic:cNvPicPr>
                </pic:nvPicPr>
                <pic:blipFill>
                  <a:blip r:embed="rId4" r:link="rId5">
                    <a:grayscl/>
                    <a:extLst>
                      <a:ext uri="{28A0092B-C50C-407E-A947-70E740481C1C}">
                        <a14:useLocalDpi xmlns:a14="http://schemas.microsoft.com/office/drawing/2010/main" val="0"/>
                      </a:ext>
                    </a:extLst>
                  </a:blip>
                  <a:srcRect/>
                  <a:stretch>
                    <a:fillRect/>
                  </a:stretch>
                </pic:blipFill>
                <pic:spPr bwMode="auto">
                  <a:xfrm>
                    <a:off x="0" y="0"/>
                    <a:ext cx="314325" cy="342900"/>
                  </a:xfrm>
                  <a:prstGeom prst="rect">
                    <a:avLst/>
                  </a:prstGeom>
                  <a:noFill/>
                  <a:ln>
                    <a:noFill/>
                  </a:ln>
                </pic:spPr>
              </pic:pic>
            </a:graphicData>
          </a:graphic>
        </wp:inline>
      </w:drawing>
    </w:r>
  </w:p>
  <w:p w:rsidR="00470160" w:rsidRDefault="00470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F48" w:rsidRDefault="00BA7F48">
      <w:r>
        <w:separator/>
      </w:r>
    </w:p>
  </w:footnote>
  <w:footnote w:type="continuationSeparator" w:id="0">
    <w:p w:rsidR="00BA7F48" w:rsidRDefault="00BA7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160" w:rsidRDefault="00290493" w:rsidP="00397610">
    <w:pPr>
      <w:pStyle w:val="Header"/>
      <w:tabs>
        <w:tab w:val="clear" w:pos="4320"/>
        <w:tab w:val="clear" w:pos="8640"/>
        <w:tab w:val="left" w:pos="3690"/>
      </w:tabs>
      <w:jc w:val="center"/>
    </w:pPr>
    <w:r>
      <w:rPr>
        <w:noProof/>
      </w:rPr>
      <w:drawing>
        <wp:anchor distT="0" distB="0" distL="114300" distR="114300" simplePos="0" relativeHeight="251658752" behindDoc="0" locked="0" layoutInCell="1" allowOverlap="1">
          <wp:simplePos x="0" y="0"/>
          <wp:positionH relativeFrom="column">
            <wp:posOffset>571500</wp:posOffset>
          </wp:positionH>
          <wp:positionV relativeFrom="paragraph">
            <wp:posOffset>0</wp:posOffset>
          </wp:positionV>
          <wp:extent cx="5074920" cy="845820"/>
          <wp:effectExtent l="0" t="0" r="0" b="0"/>
          <wp:wrapNone/>
          <wp:docPr id="7" name="Picture 3" descr="Alliance Development 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iance Development 2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4920"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0160" w:rsidRDefault="00470160" w:rsidP="00397610">
    <w:pPr>
      <w:pStyle w:val="Header"/>
      <w:tabs>
        <w:tab w:val="clear" w:pos="4320"/>
        <w:tab w:val="clear" w:pos="8640"/>
        <w:tab w:val="left" w:pos="3690"/>
      </w:tabs>
      <w:jc w:val="center"/>
    </w:pPr>
  </w:p>
  <w:p w:rsidR="00470160" w:rsidRDefault="00470160" w:rsidP="00397610">
    <w:pPr>
      <w:pStyle w:val="Header"/>
      <w:tabs>
        <w:tab w:val="clear" w:pos="4320"/>
        <w:tab w:val="clear" w:pos="8640"/>
        <w:tab w:val="left" w:pos="3690"/>
      </w:tabs>
      <w:jc w:val="center"/>
    </w:pPr>
  </w:p>
  <w:p w:rsidR="00470160" w:rsidRDefault="00470160" w:rsidP="00397610">
    <w:pPr>
      <w:pStyle w:val="Header"/>
      <w:tabs>
        <w:tab w:val="clear" w:pos="4320"/>
        <w:tab w:val="clear" w:pos="8640"/>
        <w:tab w:val="left" w:pos="3690"/>
      </w:tabs>
      <w:jc w:val="center"/>
    </w:pPr>
  </w:p>
  <w:p w:rsidR="00470160" w:rsidRDefault="00470160" w:rsidP="00397610">
    <w:pPr>
      <w:pStyle w:val="Header"/>
      <w:tabs>
        <w:tab w:val="clear" w:pos="4320"/>
        <w:tab w:val="clear" w:pos="8640"/>
        <w:tab w:val="left" w:pos="369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91B70"/>
    <w:multiLevelType w:val="singleLevel"/>
    <w:tmpl w:val="FFFFFFFF"/>
    <w:lvl w:ilvl="0">
      <w:numFmt w:val="decimal"/>
      <w:lvlText w:val="*"/>
      <w:lvlJc w:val="left"/>
    </w:lvl>
  </w:abstractNum>
  <w:abstractNum w:abstractNumId="1" w15:restartNumberingAfterBreak="0">
    <w:nsid w:val="72631D45"/>
    <w:multiLevelType w:val="hybridMultilevel"/>
    <w:tmpl w:val="413859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ll White">
    <w15:presenceInfo w15:providerId="AD" w15:userId="S-1-5-21-874837940-1653601298-996931948-1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85"/>
    <w:rsid w:val="0000030D"/>
    <w:rsid w:val="00000A7D"/>
    <w:rsid w:val="00000BA5"/>
    <w:rsid w:val="00000BFD"/>
    <w:rsid w:val="000010BD"/>
    <w:rsid w:val="000011F1"/>
    <w:rsid w:val="000034CC"/>
    <w:rsid w:val="000036D7"/>
    <w:rsid w:val="00003AD8"/>
    <w:rsid w:val="00003B7C"/>
    <w:rsid w:val="00003BC9"/>
    <w:rsid w:val="00003BED"/>
    <w:rsid w:val="00003D92"/>
    <w:rsid w:val="00003F5E"/>
    <w:rsid w:val="000040F5"/>
    <w:rsid w:val="00004926"/>
    <w:rsid w:val="000054F4"/>
    <w:rsid w:val="00005A7B"/>
    <w:rsid w:val="00005ABB"/>
    <w:rsid w:val="00005CC9"/>
    <w:rsid w:val="00005ECD"/>
    <w:rsid w:val="00006166"/>
    <w:rsid w:val="000063D0"/>
    <w:rsid w:val="00006460"/>
    <w:rsid w:val="000066BB"/>
    <w:rsid w:val="00006858"/>
    <w:rsid w:val="00006CD9"/>
    <w:rsid w:val="00007120"/>
    <w:rsid w:val="0000735B"/>
    <w:rsid w:val="000073E1"/>
    <w:rsid w:val="00007428"/>
    <w:rsid w:val="000107D0"/>
    <w:rsid w:val="00010971"/>
    <w:rsid w:val="00010C0C"/>
    <w:rsid w:val="0001122E"/>
    <w:rsid w:val="000116B0"/>
    <w:rsid w:val="000116F5"/>
    <w:rsid w:val="00011C46"/>
    <w:rsid w:val="00012091"/>
    <w:rsid w:val="000122B8"/>
    <w:rsid w:val="000126F1"/>
    <w:rsid w:val="00012953"/>
    <w:rsid w:val="000138B6"/>
    <w:rsid w:val="00013AD7"/>
    <w:rsid w:val="00013E40"/>
    <w:rsid w:val="00013E6E"/>
    <w:rsid w:val="000141AF"/>
    <w:rsid w:val="00014B06"/>
    <w:rsid w:val="00014BC5"/>
    <w:rsid w:val="00014E2D"/>
    <w:rsid w:val="000152F8"/>
    <w:rsid w:val="00015612"/>
    <w:rsid w:val="000157EF"/>
    <w:rsid w:val="0001609B"/>
    <w:rsid w:val="000173A0"/>
    <w:rsid w:val="00017608"/>
    <w:rsid w:val="00017957"/>
    <w:rsid w:val="00017D73"/>
    <w:rsid w:val="00017EDB"/>
    <w:rsid w:val="000201B7"/>
    <w:rsid w:val="00020337"/>
    <w:rsid w:val="000208C5"/>
    <w:rsid w:val="00021318"/>
    <w:rsid w:val="000213F0"/>
    <w:rsid w:val="00022C3D"/>
    <w:rsid w:val="000231E5"/>
    <w:rsid w:val="00023BFA"/>
    <w:rsid w:val="000254C2"/>
    <w:rsid w:val="00025540"/>
    <w:rsid w:val="00025669"/>
    <w:rsid w:val="00025796"/>
    <w:rsid w:val="00025BBD"/>
    <w:rsid w:val="00025E86"/>
    <w:rsid w:val="00026AED"/>
    <w:rsid w:val="0003083B"/>
    <w:rsid w:val="00030AB1"/>
    <w:rsid w:val="00030C04"/>
    <w:rsid w:val="00031354"/>
    <w:rsid w:val="00031AA1"/>
    <w:rsid w:val="00031B39"/>
    <w:rsid w:val="0003320A"/>
    <w:rsid w:val="0003391C"/>
    <w:rsid w:val="00033BB3"/>
    <w:rsid w:val="00034288"/>
    <w:rsid w:val="000342CD"/>
    <w:rsid w:val="00034F90"/>
    <w:rsid w:val="0003529E"/>
    <w:rsid w:val="0003561C"/>
    <w:rsid w:val="00035DEC"/>
    <w:rsid w:val="00035FC7"/>
    <w:rsid w:val="00036657"/>
    <w:rsid w:val="000367A2"/>
    <w:rsid w:val="000371E5"/>
    <w:rsid w:val="0003772E"/>
    <w:rsid w:val="000378EA"/>
    <w:rsid w:val="00037A8B"/>
    <w:rsid w:val="00037DA7"/>
    <w:rsid w:val="000405A7"/>
    <w:rsid w:val="0004084F"/>
    <w:rsid w:val="00040CD1"/>
    <w:rsid w:val="0004130E"/>
    <w:rsid w:val="0004257F"/>
    <w:rsid w:val="00042A6D"/>
    <w:rsid w:val="00042B49"/>
    <w:rsid w:val="00042CD8"/>
    <w:rsid w:val="00042DE3"/>
    <w:rsid w:val="00042FD5"/>
    <w:rsid w:val="0004358A"/>
    <w:rsid w:val="00043816"/>
    <w:rsid w:val="00043FC8"/>
    <w:rsid w:val="00044425"/>
    <w:rsid w:val="000452B8"/>
    <w:rsid w:val="0004551B"/>
    <w:rsid w:val="000462B4"/>
    <w:rsid w:val="000465AB"/>
    <w:rsid w:val="00046692"/>
    <w:rsid w:val="00046A15"/>
    <w:rsid w:val="00046DBE"/>
    <w:rsid w:val="0004768A"/>
    <w:rsid w:val="000478B8"/>
    <w:rsid w:val="000504C0"/>
    <w:rsid w:val="00050B3D"/>
    <w:rsid w:val="00050D86"/>
    <w:rsid w:val="000512E0"/>
    <w:rsid w:val="0005137E"/>
    <w:rsid w:val="00051400"/>
    <w:rsid w:val="000514DB"/>
    <w:rsid w:val="00051A4F"/>
    <w:rsid w:val="00051E88"/>
    <w:rsid w:val="00052B5A"/>
    <w:rsid w:val="00052B9E"/>
    <w:rsid w:val="00053821"/>
    <w:rsid w:val="00053901"/>
    <w:rsid w:val="00053D7D"/>
    <w:rsid w:val="00053DA8"/>
    <w:rsid w:val="00055A31"/>
    <w:rsid w:val="000564A8"/>
    <w:rsid w:val="00056963"/>
    <w:rsid w:val="00056AE4"/>
    <w:rsid w:val="00056B8F"/>
    <w:rsid w:val="00056E51"/>
    <w:rsid w:val="00057119"/>
    <w:rsid w:val="00057893"/>
    <w:rsid w:val="000579BD"/>
    <w:rsid w:val="0006025B"/>
    <w:rsid w:val="00060326"/>
    <w:rsid w:val="00060BD9"/>
    <w:rsid w:val="00060CF1"/>
    <w:rsid w:val="00060D01"/>
    <w:rsid w:val="0006119C"/>
    <w:rsid w:val="000612A7"/>
    <w:rsid w:val="00061489"/>
    <w:rsid w:val="000616C0"/>
    <w:rsid w:val="00061A2C"/>
    <w:rsid w:val="0006291E"/>
    <w:rsid w:val="0006354C"/>
    <w:rsid w:val="00063B45"/>
    <w:rsid w:val="00064E02"/>
    <w:rsid w:val="000650BD"/>
    <w:rsid w:val="000651CD"/>
    <w:rsid w:val="0006534D"/>
    <w:rsid w:val="0006534E"/>
    <w:rsid w:val="00065C00"/>
    <w:rsid w:val="000665C3"/>
    <w:rsid w:val="00066AB3"/>
    <w:rsid w:val="00067C07"/>
    <w:rsid w:val="0007040B"/>
    <w:rsid w:val="000704F1"/>
    <w:rsid w:val="000705F9"/>
    <w:rsid w:val="000706C6"/>
    <w:rsid w:val="000710A6"/>
    <w:rsid w:val="0007144F"/>
    <w:rsid w:val="000732AA"/>
    <w:rsid w:val="0007397B"/>
    <w:rsid w:val="000742D4"/>
    <w:rsid w:val="00074CC6"/>
    <w:rsid w:val="000755A4"/>
    <w:rsid w:val="000762F2"/>
    <w:rsid w:val="000764A5"/>
    <w:rsid w:val="00076C92"/>
    <w:rsid w:val="00077946"/>
    <w:rsid w:val="00077C3C"/>
    <w:rsid w:val="00077EBB"/>
    <w:rsid w:val="0008126B"/>
    <w:rsid w:val="000814B8"/>
    <w:rsid w:val="000814DE"/>
    <w:rsid w:val="00082206"/>
    <w:rsid w:val="00082BCF"/>
    <w:rsid w:val="00083883"/>
    <w:rsid w:val="00083EE0"/>
    <w:rsid w:val="0008554D"/>
    <w:rsid w:val="00085764"/>
    <w:rsid w:val="0008594B"/>
    <w:rsid w:val="000859AA"/>
    <w:rsid w:val="00085B05"/>
    <w:rsid w:val="000869B2"/>
    <w:rsid w:val="000871EE"/>
    <w:rsid w:val="000872B1"/>
    <w:rsid w:val="000901F5"/>
    <w:rsid w:val="000905CE"/>
    <w:rsid w:val="00090D39"/>
    <w:rsid w:val="00091903"/>
    <w:rsid w:val="00091986"/>
    <w:rsid w:val="00091FF8"/>
    <w:rsid w:val="00092246"/>
    <w:rsid w:val="000923BE"/>
    <w:rsid w:val="000927A4"/>
    <w:rsid w:val="000927CA"/>
    <w:rsid w:val="00093277"/>
    <w:rsid w:val="00093D01"/>
    <w:rsid w:val="0009453E"/>
    <w:rsid w:val="000951FC"/>
    <w:rsid w:val="0009555D"/>
    <w:rsid w:val="00095764"/>
    <w:rsid w:val="00095D4C"/>
    <w:rsid w:val="00095F2E"/>
    <w:rsid w:val="00096493"/>
    <w:rsid w:val="00096ABF"/>
    <w:rsid w:val="00096C69"/>
    <w:rsid w:val="00097465"/>
    <w:rsid w:val="00097938"/>
    <w:rsid w:val="00097A5D"/>
    <w:rsid w:val="00097BF1"/>
    <w:rsid w:val="000A047F"/>
    <w:rsid w:val="000A06E6"/>
    <w:rsid w:val="000A0ACB"/>
    <w:rsid w:val="000A106A"/>
    <w:rsid w:val="000A13D0"/>
    <w:rsid w:val="000A1A7A"/>
    <w:rsid w:val="000A1DD9"/>
    <w:rsid w:val="000A2504"/>
    <w:rsid w:val="000A253D"/>
    <w:rsid w:val="000A3472"/>
    <w:rsid w:val="000A35D0"/>
    <w:rsid w:val="000A375F"/>
    <w:rsid w:val="000A53E6"/>
    <w:rsid w:val="000A5576"/>
    <w:rsid w:val="000A5A1D"/>
    <w:rsid w:val="000A5D51"/>
    <w:rsid w:val="000A5E42"/>
    <w:rsid w:val="000A5EA2"/>
    <w:rsid w:val="000A6C5E"/>
    <w:rsid w:val="000A7247"/>
    <w:rsid w:val="000A7F22"/>
    <w:rsid w:val="000B00AD"/>
    <w:rsid w:val="000B0519"/>
    <w:rsid w:val="000B0A00"/>
    <w:rsid w:val="000B0B10"/>
    <w:rsid w:val="000B1F8F"/>
    <w:rsid w:val="000B2020"/>
    <w:rsid w:val="000B2696"/>
    <w:rsid w:val="000B28AF"/>
    <w:rsid w:val="000B2D6C"/>
    <w:rsid w:val="000B30E9"/>
    <w:rsid w:val="000B4117"/>
    <w:rsid w:val="000B4FE6"/>
    <w:rsid w:val="000B53C6"/>
    <w:rsid w:val="000B5A87"/>
    <w:rsid w:val="000B5B46"/>
    <w:rsid w:val="000B5CC9"/>
    <w:rsid w:val="000B62EA"/>
    <w:rsid w:val="000B6452"/>
    <w:rsid w:val="000B65D8"/>
    <w:rsid w:val="000B662F"/>
    <w:rsid w:val="000B742A"/>
    <w:rsid w:val="000B74D3"/>
    <w:rsid w:val="000C00E1"/>
    <w:rsid w:val="000C075F"/>
    <w:rsid w:val="000C0F93"/>
    <w:rsid w:val="000C15BB"/>
    <w:rsid w:val="000C1782"/>
    <w:rsid w:val="000C1A4F"/>
    <w:rsid w:val="000C1BF7"/>
    <w:rsid w:val="000C1C8C"/>
    <w:rsid w:val="000C1E6C"/>
    <w:rsid w:val="000C2401"/>
    <w:rsid w:val="000C2477"/>
    <w:rsid w:val="000C2A65"/>
    <w:rsid w:val="000C3593"/>
    <w:rsid w:val="000C39EA"/>
    <w:rsid w:val="000C3BFA"/>
    <w:rsid w:val="000C3CBC"/>
    <w:rsid w:val="000C3E15"/>
    <w:rsid w:val="000C43CF"/>
    <w:rsid w:val="000C4A80"/>
    <w:rsid w:val="000C4BC1"/>
    <w:rsid w:val="000C4C67"/>
    <w:rsid w:val="000C50D0"/>
    <w:rsid w:val="000C6433"/>
    <w:rsid w:val="000C65A3"/>
    <w:rsid w:val="000C6C10"/>
    <w:rsid w:val="000C769C"/>
    <w:rsid w:val="000D059E"/>
    <w:rsid w:val="000D0994"/>
    <w:rsid w:val="000D0B95"/>
    <w:rsid w:val="000D18BF"/>
    <w:rsid w:val="000D204C"/>
    <w:rsid w:val="000D240F"/>
    <w:rsid w:val="000D27C0"/>
    <w:rsid w:val="000D3283"/>
    <w:rsid w:val="000D34D2"/>
    <w:rsid w:val="000D37A9"/>
    <w:rsid w:val="000D3F40"/>
    <w:rsid w:val="000D4AAA"/>
    <w:rsid w:val="000D5002"/>
    <w:rsid w:val="000D5019"/>
    <w:rsid w:val="000D568A"/>
    <w:rsid w:val="000D591E"/>
    <w:rsid w:val="000D62CF"/>
    <w:rsid w:val="000D63BE"/>
    <w:rsid w:val="000D68F1"/>
    <w:rsid w:val="000D6D04"/>
    <w:rsid w:val="000D7252"/>
    <w:rsid w:val="000D7795"/>
    <w:rsid w:val="000E0BC3"/>
    <w:rsid w:val="000E0E04"/>
    <w:rsid w:val="000E1D3A"/>
    <w:rsid w:val="000E24E8"/>
    <w:rsid w:val="000E3609"/>
    <w:rsid w:val="000E3CB6"/>
    <w:rsid w:val="000E4447"/>
    <w:rsid w:val="000E4763"/>
    <w:rsid w:val="000E4964"/>
    <w:rsid w:val="000E4A97"/>
    <w:rsid w:val="000E4DBC"/>
    <w:rsid w:val="000E4E6A"/>
    <w:rsid w:val="000E4EA2"/>
    <w:rsid w:val="000E4F70"/>
    <w:rsid w:val="000E5160"/>
    <w:rsid w:val="000E5200"/>
    <w:rsid w:val="000E5530"/>
    <w:rsid w:val="000E5822"/>
    <w:rsid w:val="000E5F0E"/>
    <w:rsid w:val="000E66D1"/>
    <w:rsid w:val="000E6CD0"/>
    <w:rsid w:val="000E76B9"/>
    <w:rsid w:val="000E792F"/>
    <w:rsid w:val="000E7B2B"/>
    <w:rsid w:val="000F0CB3"/>
    <w:rsid w:val="000F0D82"/>
    <w:rsid w:val="000F0DAD"/>
    <w:rsid w:val="000F0EC4"/>
    <w:rsid w:val="000F10C5"/>
    <w:rsid w:val="000F1709"/>
    <w:rsid w:val="000F17A4"/>
    <w:rsid w:val="000F2514"/>
    <w:rsid w:val="000F2A63"/>
    <w:rsid w:val="000F2F90"/>
    <w:rsid w:val="000F33FF"/>
    <w:rsid w:val="000F37A6"/>
    <w:rsid w:val="000F3EE9"/>
    <w:rsid w:val="000F41B8"/>
    <w:rsid w:val="000F4E1E"/>
    <w:rsid w:val="000F5402"/>
    <w:rsid w:val="000F552E"/>
    <w:rsid w:val="000F61E4"/>
    <w:rsid w:val="000F6A8C"/>
    <w:rsid w:val="000F7ABD"/>
    <w:rsid w:val="00100969"/>
    <w:rsid w:val="00100992"/>
    <w:rsid w:val="00100ED0"/>
    <w:rsid w:val="00101193"/>
    <w:rsid w:val="001015B7"/>
    <w:rsid w:val="001016F7"/>
    <w:rsid w:val="00102394"/>
    <w:rsid w:val="00102453"/>
    <w:rsid w:val="0010279B"/>
    <w:rsid w:val="0010291A"/>
    <w:rsid w:val="00103184"/>
    <w:rsid w:val="00103668"/>
    <w:rsid w:val="00104111"/>
    <w:rsid w:val="00104652"/>
    <w:rsid w:val="0010467D"/>
    <w:rsid w:val="00105248"/>
    <w:rsid w:val="0010537E"/>
    <w:rsid w:val="001059C6"/>
    <w:rsid w:val="0010621D"/>
    <w:rsid w:val="001063B4"/>
    <w:rsid w:val="001066EA"/>
    <w:rsid w:val="00106F40"/>
    <w:rsid w:val="00107016"/>
    <w:rsid w:val="0010760F"/>
    <w:rsid w:val="001078AA"/>
    <w:rsid w:val="0011025B"/>
    <w:rsid w:val="00110290"/>
    <w:rsid w:val="001102B3"/>
    <w:rsid w:val="00110D52"/>
    <w:rsid w:val="00110D94"/>
    <w:rsid w:val="001117E4"/>
    <w:rsid w:val="00111C33"/>
    <w:rsid w:val="001127F3"/>
    <w:rsid w:val="00112CFE"/>
    <w:rsid w:val="00112FB7"/>
    <w:rsid w:val="00114256"/>
    <w:rsid w:val="00114C95"/>
    <w:rsid w:val="00114F66"/>
    <w:rsid w:val="001151B1"/>
    <w:rsid w:val="00115363"/>
    <w:rsid w:val="00115482"/>
    <w:rsid w:val="00115501"/>
    <w:rsid w:val="00115B1F"/>
    <w:rsid w:val="00115EAF"/>
    <w:rsid w:val="00115F04"/>
    <w:rsid w:val="00117304"/>
    <w:rsid w:val="0011731C"/>
    <w:rsid w:val="00117E54"/>
    <w:rsid w:val="001209E1"/>
    <w:rsid w:val="00120B82"/>
    <w:rsid w:val="0012121E"/>
    <w:rsid w:val="00123158"/>
    <w:rsid w:val="001232BA"/>
    <w:rsid w:val="0012394B"/>
    <w:rsid w:val="00123B79"/>
    <w:rsid w:val="00123B8E"/>
    <w:rsid w:val="00123E70"/>
    <w:rsid w:val="0012418D"/>
    <w:rsid w:val="001244B7"/>
    <w:rsid w:val="00124C77"/>
    <w:rsid w:val="00125242"/>
    <w:rsid w:val="0012626B"/>
    <w:rsid w:val="001263AB"/>
    <w:rsid w:val="00126801"/>
    <w:rsid w:val="00126B92"/>
    <w:rsid w:val="00127174"/>
    <w:rsid w:val="00127852"/>
    <w:rsid w:val="00130DAF"/>
    <w:rsid w:val="00131125"/>
    <w:rsid w:val="00131246"/>
    <w:rsid w:val="001320AB"/>
    <w:rsid w:val="00132213"/>
    <w:rsid w:val="00132234"/>
    <w:rsid w:val="00132659"/>
    <w:rsid w:val="001330E4"/>
    <w:rsid w:val="001338B2"/>
    <w:rsid w:val="00133AC7"/>
    <w:rsid w:val="00133ED3"/>
    <w:rsid w:val="00134D04"/>
    <w:rsid w:val="00135320"/>
    <w:rsid w:val="0013533D"/>
    <w:rsid w:val="001356D2"/>
    <w:rsid w:val="00135A21"/>
    <w:rsid w:val="00136004"/>
    <w:rsid w:val="001361F2"/>
    <w:rsid w:val="00136AAB"/>
    <w:rsid w:val="0013761A"/>
    <w:rsid w:val="001377DC"/>
    <w:rsid w:val="00137855"/>
    <w:rsid w:val="00137B03"/>
    <w:rsid w:val="00137D23"/>
    <w:rsid w:val="00137EA7"/>
    <w:rsid w:val="00141529"/>
    <w:rsid w:val="00141D5B"/>
    <w:rsid w:val="00141F53"/>
    <w:rsid w:val="00141FAB"/>
    <w:rsid w:val="00141FAD"/>
    <w:rsid w:val="001423F1"/>
    <w:rsid w:val="00142648"/>
    <w:rsid w:val="00143C44"/>
    <w:rsid w:val="00144962"/>
    <w:rsid w:val="0014584B"/>
    <w:rsid w:val="00145FB4"/>
    <w:rsid w:val="00146109"/>
    <w:rsid w:val="00146EBE"/>
    <w:rsid w:val="0014755F"/>
    <w:rsid w:val="001500CC"/>
    <w:rsid w:val="0015034B"/>
    <w:rsid w:val="001506CB"/>
    <w:rsid w:val="00150C93"/>
    <w:rsid w:val="00150EF6"/>
    <w:rsid w:val="00151340"/>
    <w:rsid w:val="0015251C"/>
    <w:rsid w:val="00152C69"/>
    <w:rsid w:val="001531C7"/>
    <w:rsid w:val="00153368"/>
    <w:rsid w:val="0015347A"/>
    <w:rsid w:val="0015366D"/>
    <w:rsid w:val="0015379B"/>
    <w:rsid w:val="00153C2D"/>
    <w:rsid w:val="00154490"/>
    <w:rsid w:val="001547BD"/>
    <w:rsid w:val="001549C6"/>
    <w:rsid w:val="00155F7A"/>
    <w:rsid w:val="0015609A"/>
    <w:rsid w:val="00156699"/>
    <w:rsid w:val="001566AD"/>
    <w:rsid w:val="00156FB8"/>
    <w:rsid w:val="00156FE1"/>
    <w:rsid w:val="0015722E"/>
    <w:rsid w:val="00157551"/>
    <w:rsid w:val="00157628"/>
    <w:rsid w:val="0016012C"/>
    <w:rsid w:val="00160954"/>
    <w:rsid w:val="00160E17"/>
    <w:rsid w:val="001621DA"/>
    <w:rsid w:val="00162D4D"/>
    <w:rsid w:val="0016309C"/>
    <w:rsid w:val="001630DB"/>
    <w:rsid w:val="00163316"/>
    <w:rsid w:val="001635BC"/>
    <w:rsid w:val="00164479"/>
    <w:rsid w:val="00164C57"/>
    <w:rsid w:val="00164D87"/>
    <w:rsid w:val="00165048"/>
    <w:rsid w:val="0016504B"/>
    <w:rsid w:val="00165212"/>
    <w:rsid w:val="00165368"/>
    <w:rsid w:val="00165CDD"/>
    <w:rsid w:val="00166106"/>
    <w:rsid w:val="001675F3"/>
    <w:rsid w:val="00167A71"/>
    <w:rsid w:val="001701EB"/>
    <w:rsid w:val="00170952"/>
    <w:rsid w:val="00170A3D"/>
    <w:rsid w:val="00171743"/>
    <w:rsid w:val="00171DAC"/>
    <w:rsid w:val="0017243C"/>
    <w:rsid w:val="00172581"/>
    <w:rsid w:val="00172834"/>
    <w:rsid w:val="00172A1A"/>
    <w:rsid w:val="00174455"/>
    <w:rsid w:val="00176200"/>
    <w:rsid w:val="00176633"/>
    <w:rsid w:val="00176E06"/>
    <w:rsid w:val="00177296"/>
    <w:rsid w:val="001779FD"/>
    <w:rsid w:val="00177A57"/>
    <w:rsid w:val="0018024B"/>
    <w:rsid w:val="00180DCA"/>
    <w:rsid w:val="0018187E"/>
    <w:rsid w:val="001825DB"/>
    <w:rsid w:val="00182F42"/>
    <w:rsid w:val="0018369E"/>
    <w:rsid w:val="0018461C"/>
    <w:rsid w:val="00186018"/>
    <w:rsid w:val="0018625D"/>
    <w:rsid w:val="00186594"/>
    <w:rsid w:val="0018670A"/>
    <w:rsid w:val="00186719"/>
    <w:rsid w:val="00186ABC"/>
    <w:rsid w:val="00186BCB"/>
    <w:rsid w:val="00186CF9"/>
    <w:rsid w:val="001872AF"/>
    <w:rsid w:val="00187E4A"/>
    <w:rsid w:val="00190525"/>
    <w:rsid w:val="00190D58"/>
    <w:rsid w:val="00191C5B"/>
    <w:rsid w:val="00192746"/>
    <w:rsid w:val="00193037"/>
    <w:rsid w:val="001930DF"/>
    <w:rsid w:val="001932CC"/>
    <w:rsid w:val="00193570"/>
    <w:rsid w:val="00193F7D"/>
    <w:rsid w:val="0019429E"/>
    <w:rsid w:val="00194B36"/>
    <w:rsid w:val="00194CB8"/>
    <w:rsid w:val="00194CF1"/>
    <w:rsid w:val="00194D71"/>
    <w:rsid w:val="00194F4E"/>
    <w:rsid w:val="001952B4"/>
    <w:rsid w:val="001958BB"/>
    <w:rsid w:val="00195907"/>
    <w:rsid w:val="00195DFB"/>
    <w:rsid w:val="001964A0"/>
    <w:rsid w:val="00196768"/>
    <w:rsid w:val="001968CE"/>
    <w:rsid w:val="0019729A"/>
    <w:rsid w:val="00197632"/>
    <w:rsid w:val="0019786B"/>
    <w:rsid w:val="00197D28"/>
    <w:rsid w:val="00197E42"/>
    <w:rsid w:val="001A01F4"/>
    <w:rsid w:val="001A04E2"/>
    <w:rsid w:val="001A0BB6"/>
    <w:rsid w:val="001A1C04"/>
    <w:rsid w:val="001A1E6E"/>
    <w:rsid w:val="001A1F06"/>
    <w:rsid w:val="001A2161"/>
    <w:rsid w:val="001A245C"/>
    <w:rsid w:val="001A2901"/>
    <w:rsid w:val="001A2C23"/>
    <w:rsid w:val="001A31ED"/>
    <w:rsid w:val="001A35CC"/>
    <w:rsid w:val="001A3A34"/>
    <w:rsid w:val="001A422A"/>
    <w:rsid w:val="001A444C"/>
    <w:rsid w:val="001A49AE"/>
    <w:rsid w:val="001A5536"/>
    <w:rsid w:val="001A554F"/>
    <w:rsid w:val="001A55AA"/>
    <w:rsid w:val="001A5CDD"/>
    <w:rsid w:val="001A5EE6"/>
    <w:rsid w:val="001A603C"/>
    <w:rsid w:val="001A6B0C"/>
    <w:rsid w:val="001B0135"/>
    <w:rsid w:val="001B0185"/>
    <w:rsid w:val="001B0291"/>
    <w:rsid w:val="001B1C90"/>
    <w:rsid w:val="001B2C7B"/>
    <w:rsid w:val="001B33E6"/>
    <w:rsid w:val="001B3553"/>
    <w:rsid w:val="001B35D6"/>
    <w:rsid w:val="001B426E"/>
    <w:rsid w:val="001B46FD"/>
    <w:rsid w:val="001B4AE2"/>
    <w:rsid w:val="001B58EC"/>
    <w:rsid w:val="001B61D2"/>
    <w:rsid w:val="001B65CD"/>
    <w:rsid w:val="001B73A9"/>
    <w:rsid w:val="001B747A"/>
    <w:rsid w:val="001B7B4B"/>
    <w:rsid w:val="001B7F42"/>
    <w:rsid w:val="001C04B7"/>
    <w:rsid w:val="001C0CBC"/>
    <w:rsid w:val="001C1085"/>
    <w:rsid w:val="001C1E3F"/>
    <w:rsid w:val="001C212D"/>
    <w:rsid w:val="001C25B8"/>
    <w:rsid w:val="001C25ED"/>
    <w:rsid w:val="001C29C2"/>
    <w:rsid w:val="001C2A38"/>
    <w:rsid w:val="001C2EE8"/>
    <w:rsid w:val="001C33AA"/>
    <w:rsid w:val="001C3E5E"/>
    <w:rsid w:val="001C445F"/>
    <w:rsid w:val="001C4548"/>
    <w:rsid w:val="001C468E"/>
    <w:rsid w:val="001C4A5F"/>
    <w:rsid w:val="001C4FF2"/>
    <w:rsid w:val="001C56E7"/>
    <w:rsid w:val="001C5E05"/>
    <w:rsid w:val="001C7AA9"/>
    <w:rsid w:val="001D05C2"/>
    <w:rsid w:val="001D0841"/>
    <w:rsid w:val="001D0C28"/>
    <w:rsid w:val="001D0F99"/>
    <w:rsid w:val="001D1D15"/>
    <w:rsid w:val="001D2116"/>
    <w:rsid w:val="001D23FC"/>
    <w:rsid w:val="001D2429"/>
    <w:rsid w:val="001D27BA"/>
    <w:rsid w:val="001D3B75"/>
    <w:rsid w:val="001D3DCA"/>
    <w:rsid w:val="001D3EBD"/>
    <w:rsid w:val="001D4787"/>
    <w:rsid w:val="001D4BC3"/>
    <w:rsid w:val="001D53D6"/>
    <w:rsid w:val="001D5D94"/>
    <w:rsid w:val="001D6462"/>
    <w:rsid w:val="001D6D6D"/>
    <w:rsid w:val="001D7434"/>
    <w:rsid w:val="001D7C92"/>
    <w:rsid w:val="001E0205"/>
    <w:rsid w:val="001E1FA8"/>
    <w:rsid w:val="001E2406"/>
    <w:rsid w:val="001E257B"/>
    <w:rsid w:val="001E298E"/>
    <w:rsid w:val="001E2FD9"/>
    <w:rsid w:val="001E348A"/>
    <w:rsid w:val="001E34D1"/>
    <w:rsid w:val="001E3A75"/>
    <w:rsid w:val="001E4126"/>
    <w:rsid w:val="001E4465"/>
    <w:rsid w:val="001E4E0F"/>
    <w:rsid w:val="001E5008"/>
    <w:rsid w:val="001E51BA"/>
    <w:rsid w:val="001E57A6"/>
    <w:rsid w:val="001E600D"/>
    <w:rsid w:val="001E66E8"/>
    <w:rsid w:val="001E67EE"/>
    <w:rsid w:val="001E6AA9"/>
    <w:rsid w:val="001E6CE2"/>
    <w:rsid w:val="001E6D3E"/>
    <w:rsid w:val="001E70B3"/>
    <w:rsid w:val="001E70E8"/>
    <w:rsid w:val="001E712C"/>
    <w:rsid w:val="001E7A15"/>
    <w:rsid w:val="001E7A91"/>
    <w:rsid w:val="001E7F4D"/>
    <w:rsid w:val="001F09AB"/>
    <w:rsid w:val="001F0BCF"/>
    <w:rsid w:val="001F19B7"/>
    <w:rsid w:val="001F1D4A"/>
    <w:rsid w:val="001F28F9"/>
    <w:rsid w:val="001F2CEC"/>
    <w:rsid w:val="001F34D7"/>
    <w:rsid w:val="001F3B5E"/>
    <w:rsid w:val="001F3BCC"/>
    <w:rsid w:val="001F3F23"/>
    <w:rsid w:val="001F43C8"/>
    <w:rsid w:val="001F478A"/>
    <w:rsid w:val="001F6171"/>
    <w:rsid w:val="001F61B9"/>
    <w:rsid w:val="001F6730"/>
    <w:rsid w:val="001F6B26"/>
    <w:rsid w:val="001F70F5"/>
    <w:rsid w:val="001F7364"/>
    <w:rsid w:val="001F75DB"/>
    <w:rsid w:val="0020073B"/>
    <w:rsid w:val="00201561"/>
    <w:rsid w:val="00201824"/>
    <w:rsid w:val="002029BC"/>
    <w:rsid w:val="00202E88"/>
    <w:rsid w:val="00202F79"/>
    <w:rsid w:val="00203324"/>
    <w:rsid w:val="002036C8"/>
    <w:rsid w:val="00203871"/>
    <w:rsid w:val="00203876"/>
    <w:rsid w:val="00203DA5"/>
    <w:rsid w:val="0020438D"/>
    <w:rsid w:val="00204747"/>
    <w:rsid w:val="00204825"/>
    <w:rsid w:val="00204CB9"/>
    <w:rsid w:val="00205698"/>
    <w:rsid w:val="00205AC3"/>
    <w:rsid w:val="00206150"/>
    <w:rsid w:val="002063E8"/>
    <w:rsid w:val="002067FE"/>
    <w:rsid w:val="00206BBB"/>
    <w:rsid w:val="00207778"/>
    <w:rsid w:val="002078ED"/>
    <w:rsid w:val="00207925"/>
    <w:rsid w:val="00211B32"/>
    <w:rsid w:val="002121AC"/>
    <w:rsid w:val="00212F59"/>
    <w:rsid w:val="00213661"/>
    <w:rsid w:val="00214030"/>
    <w:rsid w:val="002140A4"/>
    <w:rsid w:val="0021437C"/>
    <w:rsid w:val="00214AB0"/>
    <w:rsid w:val="002150A2"/>
    <w:rsid w:val="002153DB"/>
    <w:rsid w:val="00215621"/>
    <w:rsid w:val="002161B4"/>
    <w:rsid w:val="0021627E"/>
    <w:rsid w:val="00216498"/>
    <w:rsid w:val="00217A05"/>
    <w:rsid w:val="0022018E"/>
    <w:rsid w:val="002205DA"/>
    <w:rsid w:val="002209DA"/>
    <w:rsid w:val="00220A86"/>
    <w:rsid w:val="00220BC6"/>
    <w:rsid w:val="00220E6D"/>
    <w:rsid w:val="00220FED"/>
    <w:rsid w:val="0022134F"/>
    <w:rsid w:val="002216A2"/>
    <w:rsid w:val="00221A0E"/>
    <w:rsid w:val="00224AAA"/>
    <w:rsid w:val="00225279"/>
    <w:rsid w:val="002257FA"/>
    <w:rsid w:val="0022614F"/>
    <w:rsid w:val="00226225"/>
    <w:rsid w:val="00226508"/>
    <w:rsid w:val="0022650C"/>
    <w:rsid w:val="00226D9A"/>
    <w:rsid w:val="00227459"/>
    <w:rsid w:val="00227645"/>
    <w:rsid w:val="002279F4"/>
    <w:rsid w:val="002305F5"/>
    <w:rsid w:val="0023193B"/>
    <w:rsid w:val="00231AB4"/>
    <w:rsid w:val="00231DFA"/>
    <w:rsid w:val="002327BB"/>
    <w:rsid w:val="002335EA"/>
    <w:rsid w:val="002339DD"/>
    <w:rsid w:val="002340BD"/>
    <w:rsid w:val="002344D4"/>
    <w:rsid w:val="00235977"/>
    <w:rsid w:val="0023627F"/>
    <w:rsid w:val="00236975"/>
    <w:rsid w:val="002369E3"/>
    <w:rsid w:val="002370D9"/>
    <w:rsid w:val="002371E3"/>
    <w:rsid w:val="0023724D"/>
    <w:rsid w:val="0023728B"/>
    <w:rsid w:val="00240083"/>
    <w:rsid w:val="00240286"/>
    <w:rsid w:val="00240456"/>
    <w:rsid w:val="00242026"/>
    <w:rsid w:val="002421AE"/>
    <w:rsid w:val="00242F8C"/>
    <w:rsid w:val="002440A5"/>
    <w:rsid w:val="00244884"/>
    <w:rsid w:val="00245077"/>
    <w:rsid w:val="00245801"/>
    <w:rsid w:val="00245BD6"/>
    <w:rsid w:val="00245C01"/>
    <w:rsid w:val="00245E6F"/>
    <w:rsid w:val="002467C4"/>
    <w:rsid w:val="00247BC3"/>
    <w:rsid w:val="0025028D"/>
    <w:rsid w:val="00250D90"/>
    <w:rsid w:val="00252733"/>
    <w:rsid w:val="002529A3"/>
    <w:rsid w:val="002535F2"/>
    <w:rsid w:val="00253D5D"/>
    <w:rsid w:val="00253ECF"/>
    <w:rsid w:val="00254334"/>
    <w:rsid w:val="002546BF"/>
    <w:rsid w:val="002548E7"/>
    <w:rsid w:val="0025576E"/>
    <w:rsid w:val="00255989"/>
    <w:rsid w:val="0025648A"/>
    <w:rsid w:val="00256BEF"/>
    <w:rsid w:val="002571C9"/>
    <w:rsid w:val="00257832"/>
    <w:rsid w:val="0025794E"/>
    <w:rsid w:val="00257B72"/>
    <w:rsid w:val="00257CDB"/>
    <w:rsid w:val="00257DE2"/>
    <w:rsid w:val="00257E89"/>
    <w:rsid w:val="00260B01"/>
    <w:rsid w:val="00261AD5"/>
    <w:rsid w:val="00261AF1"/>
    <w:rsid w:val="00262274"/>
    <w:rsid w:val="002622CC"/>
    <w:rsid w:val="00262D0A"/>
    <w:rsid w:val="00263349"/>
    <w:rsid w:val="0026355A"/>
    <w:rsid w:val="002637A0"/>
    <w:rsid w:val="002649DE"/>
    <w:rsid w:val="00264B0A"/>
    <w:rsid w:val="00264FAA"/>
    <w:rsid w:val="00265437"/>
    <w:rsid w:val="002657E1"/>
    <w:rsid w:val="00266113"/>
    <w:rsid w:val="0026629C"/>
    <w:rsid w:val="0026632A"/>
    <w:rsid w:val="0026703F"/>
    <w:rsid w:val="0026787A"/>
    <w:rsid w:val="002679DB"/>
    <w:rsid w:val="002700EC"/>
    <w:rsid w:val="002708E6"/>
    <w:rsid w:val="002712EE"/>
    <w:rsid w:val="00271A49"/>
    <w:rsid w:val="00271F0C"/>
    <w:rsid w:val="002727E3"/>
    <w:rsid w:val="00273451"/>
    <w:rsid w:val="0027368D"/>
    <w:rsid w:val="0027376E"/>
    <w:rsid w:val="00273E40"/>
    <w:rsid w:val="00274F9D"/>
    <w:rsid w:val="0027555D"/>
    <w:rsid w:val="002756A4"/>
    <w:rsid w:val="00275B7F"/>
    <w:rsid w:val="0027604F"/>
    <w:rsid w:val="002760B4"/>
    <w:rsid w:val="00276929"/>
    <w:rsid w:val="00276A4D"/>
    <w:rsid w:val="00276B46"/>
    <w:rsid w:val="0027709B"/>
    <w:rsid w:val="0027789C"/>
    <w:rsid w:val="00277DF0"/>
    <w:rsid w:val="002802C9"/>
    <w:rsid w:val="002803A7"/>
    <w:rsid w:val="002805DD"/>
    <w:rsid w:val="00280895"/>
    <w:rsid w:val="00280993"/>
    <w:rsid w:val="002814E9"/>
    <w:rsid w:val="00281BD1"/>
    <w:rsid w:val="00281E4B"/>
    <w:rsid w:val="00282599"/>
    <w:rsid w:val="002835B3"/>
    <w:rsid w:val="00285C4C"/>
    <w:rsid w:val="002864AE"/>
    <w:rsid w:val="00286B9B"/>
    <w:rsid w:val="00287C5F"/>
    <w:rsid w:val="002901EA"/>
    <w:rsid w:val="0029036A"/>
    <w:rsid w:val="00290426"/>
    <w:rsid w:val="00290493"/>
    <w:rsid w:val="00290F30"/>
    <w:rsid w:val="002911CE"/>
    <w:rsid w:val="00291BFE"/>
    <w:rsid w:val="00291DEF"/>
    <w:rsid w:val="0029280A"/>
    <w:rsid w:val="002928D3"/>
    <w:rsid w:val="00293B20"/>
    <w:rsid w:val="00293BD6"/>
    <w:rsid w:val="00293E59"/>
    <w:rsid w:val="0029449F"/>
    <w:rsid w:val="0029463A"/>
    <w:rsid w:val="0029564E"/>
    <w:rsid w:val="00295DEC"/>
    <w:rsid w:val="00296BF2"/>
    <w:rsid w:val="00296F3E"/>
    <w:rsid w:val="00297D0F"/>
    <w:rsid w:val="00297E62"/>
    <w:rsid w:val="00297F0F"/>
    <w:rsid w:val="002A01EB"/>
    <w:rsid w:val="002A085D"/>
    <w:rsid w:val="002A0A32"/>
    <w:rsid w:val="002A12D4"/>
    <w:rsid w:val="002A2C30"/>
    <w:rsid w:val="002A2E85"/>
    <w:rsid w:val="002A3505"/>
    <w:rsid w:val="002A3C79"/>
    <w:rsid w:val="002A4696"/>
    <w:rsid w:val="002A476B"/>
    <w:rsid w:val="002A546D"/>
    <w:rsid w:val="002A62D0"/>
    <w:rsid w:val="002A66A7"/>
    <w:rsid w:val="002A6A98"/>
    <w:rsid w:val="002A6B9A"/>
    <w:rsid w:val="002A78DC"/>
    <w:rsid w:val="002A7C05"/>
    <w:rsid w:val="002B12D2"/>
    <w:rsid w:val="002B16E2"/>
    <w:rsid w:val="002B1E17"/>
    <w:rsid w:val="002B2114"/>
    <w:rsid w:val="002B2150"/>
    <w:rsid w:val="002B2488"/>
    <w:rsid w:val="002B26C8"/>
    <w:rsid w:val="002B2CE1"/>
    <w:rsid w:val="002B2D2B"/>
    <w:rsid w:val="002B386D"/>
    <w:rsid w:val="002B398B"/>
    <w:rsid w:val="002B3B6C"/>
    <w:rsid w:val="002B49FC"/>
    <w:rsid w:val="002B4DE9"/>
    <w:rsid w:val="002B5167"/>
    <w:rsid w:val="002B523B"/>
    <w:rsid w:val="002B5530"/>
    <w:rsid w:val="002B5CDE"/>
    <w:rsid w:val="002B6035"/>
    <w:rsid w:val="002B680D"/>
    <w:rsid w:val="002B6B41"/>
    <w:rsid w:val="002B70DF"/>
    <w:rsid w:val="002B78C3"/>
    <w:rsid w:val="002B7A9A"/>
    <w:rsid w:val="002C067D"/>
    <w:rsid w:val="002C10BC"/>
    <w:rsid w:val="002C12B2"/>
    <w:rsid w:val="002C1491"/>
    <w:rsid w:val="002C1C8B"/>
    <w:rsid w:val="002C1E0A"/>
    <w:rsid w:val="002C2597"/>
    <w:rsid w:val="002C2756"/>
    <w:rsid w:val="002C2F5A"/>
    <w:rsid w:val="002C3099"/>
    <w:rsid w:val="002C31B3"/>
    <w:rsid w:val="002C357C"/>
    <w:rsid w:val="002C4126"/>
    <w:rsid w:val="002C4887"/>
    <w:rsid w:val="002C49A9"/>
    <w:rsid w:val="002C67AD"/>
    <w:rsid w:val="002C6D19"/>
    <w:rsid w:val="002C6E2F"/>
    <w:rsid w:val="002C7056"/>
    <w:rsid w:val="002D0034"/>
    <w:rsid w:val="002D0224"/>
    <w:rsid w:val="002D1099"/>
    <w:rsid w:val="002D1287"/>
    <w:rsid w:val="002D13DB"/>
    <w:rsid w:val="002D15FD"/>
    <w:rsid w:val="002D1688"/>
    <w:rsid w:val="002D23CF"/>
    <w:rsid w:val="002D2D36"/>
    <w:rsid w:val="002D31D2"/>
    <w:rsid w:val="002D40BE"/>
    <w:rsid w:val="002D491B"/>
    <w:rsid w:val="002D5463"/>
    <w:rsid w:val="002D56D8"/>
    <w:rsid w:val="002D578A"/>
    <w:rsid w:val="002D6636"/>
    <w:rsid w:val="002D6845"/>
    <w:rsid w:val="002D6B0D"/>
    <w:rsid w:val="002D6C46"/>
    <w:rsid w:val="002D7F10"/>
    <w:rsid w:val="002E0192"/>
    <w:rsid w:val="002E0528"/>
    <w:rsid w:val="002E1AE5"/>
    <w:rsid w:val="002E1AF0"/>
    <w:rsid w:val="002E1C1A"/>
    <w:rsid w:val="002E2C54"/>
    <w:rsid w:val="002E3758"/>
    <w:rsid w:val="002E3C36"/>
    <w:rsid w:val="002E3D1B"/>
    <w:rsid w:val="002E42F7"/>
    <w:rsid w:val="002E459B"/>
    <w:rsid w:val="002E4740"/>
    <w:rsid w:val="002E499F"/>
    <w:rsid w:val="002E512F"/>
    <w:rsid w:val="002E6F7F"/>
    <w:rsid w:val="002E6FC9"/>
    <w:rsid w:val="002E737D"/>
    <w:rsid w:val="002E786C"/>
    <w:rsid w:val="002E7A9F"/>
    <w:rsid w:val="002E7C2A"/>
    <w:rsid w:val="002F0C72"/>
    <w:rsid w:val="002F119E"/>
    <w:rsid w:val="002F1825"/>
    <w:rsid w:val="002F1DAF"/>
    <w:rsid w:val="002F1F11"/>
    <w:rsid w:val="002F298A"/>
    <w:rsid w:val="002F308C"/>
    <w:rsid w:val="002F3BEE"/>
    <w:rsid w:val="002F470F"/>
    <w:rsid w:val="002F4A69"/>
    <w:rsid w:val="002F4ACC"/>
    <w:rsid w:val="002F52B7"/>
    <w:rsid w:val="002F52C4"/>
    <w:rsid w:val="002F5ACF"/>
    <w:rsid w:val="002F5D6C"/>
    <w:rsid w:val="002F6105"/>
    <w:rsid w:val="002F6145"/>
    <w:rsid w:val="002F6716"/>
    <w:rsid w:val="002F6FE7"/>
    <w:rsid w:val="002F7AC7"/>
    <w:rsid w:val="002F7F6F"/>
    <w:rsid w:val="00300107"/>
    <w:rsid w:val="003016D9"/>
    <w:rsid w:val="0030233C"/>
    <w:rsid w:val="0030246E"/>
    <w:rsid w:val="00302609"/>
    <w:rsid w:val="0030283E"/>
    <w:rsid w:val="00302C0E"/>
    <w:rsid w:val="00303061"/>
    <w:rsid w:val="003030BF"/>
    <w:rsid w:val="00303140"/>
    <w:rsid w:val="00303458"/>
    <w:rsid w:val="00303F4A"/>
    <w:rsid w:val="00305157"/>
    <w:rsid w:val="003051DE"/>
    <w:rsid w:val="0030544A"/>
    <w:rsid w:val="00305A7D"/>
    <w:rsid w:val="00305A81"/>
    <w:rsid w:val="00305ADD"/>
    <w:rsid w:val="00305C26"/>
    <w:rsid w:val="003065FA"/>
    <w:rsid w:val="00306648"/>
    <w:rsid w:val="00306B6E"/>
    <w:rsid w:val="0030746C"/>
    <w:rsid w:val="003074DE"/>
    <w:rsid w:val="0030750B"/>
    <w:rsid w:val="00307561"/>
    <w:rsid w:val="00310280"/>
    <w:rsid w:val="00311246"/>
    <w:rsid w:val="00311368"/>
    <w:rsid w:val="00312142"/>
    <w:rsid w:val="003137CA"/>
    <w:rsid w:val="0031423C"/>
    <w:rsid w:val="003147E6"/>
    <w:rsid w:val="00314A4C"/>
    <w:rsid w:val="00315A71"/>
    <w:rsid w:val="003161FB"/>
    <w:rsid w:val="00316868"/>
    <w:rsid w:val="00317340"/>
    <w:rsid w:val="00317F59"/>
    <w:rsid w:val="00320A82"/>
    <w:rsid w:val="00320CC3"/>
    <w:rsid w:val="00320CC4"/>
    <w:rsid w:val="00320ECD"/>
    <w:rsid w:val="003211A5"/>
    <w:rsid w:val="00321363"/>
    <w:rsid w:val="0032183E"/>
    <w:rsid w:val="00321D48"/>
    <w:rsid w:val="00321F25"/>
    <w:rsid w:val="0032268E"/>
    <w:rsid w:val="0032337C"/>
    <w:rsid w:val="003233DB"/>
    <w:rsid w:val="00323E42"/>
    <w:rsid w:val="00324D6C"/>
    <w:rsid w:val="00325B68"/>
    <w:rsid w:val="00325E85"/>
    <w:rsid w:val="003268E8"/>
    <w:rsid w:val="00327029"/>
    <w:rsid w:val="0032723E"/>
    <w:rsid w:val="003275DE"/>
    <w:rsid w:val="00327F3E"/>
    <w:rsid w:val="00330321"/>
    <w:rsid w:val="00330C39"/>
    <w:rsid w:val="00330E7C"/>
    <w:rsid w:val="00333933"/>
    <w:rsid w:val="0033394E"/>
    <w:rsid w:val="00333C5D"/>
    <w:rsid w:val="00333F9F"/>
    <w:rsid w:val="00334806"/>
    <w:rsid w:val="00334975"/>
    <w:rsid w:val="00335E30"/>
    <w:rsid w:val="00336718"/>
    <w:rsid w:val="00336893"/>
    <w:rsid w:val="00336A7A"/>
    <w:rsid w:val="00336E76"/>
    <w:rsid w:val="00337F43"/>
    <w:rsid w:val="003409F6"/>
    <w:rsid w:val="00340B06"/>
    <w:rsid w:val="00340F76"/>
    <w:rsid w:val="0034192D"/>
    <w:rsid w:val="00341E43"/>
    <w:rsid w:val="00342082"/>
    <w:rsid w:val="00342AC4"/>
    <w:rsid w:val="00342C07"/>
    <w:rsid w:val="00342E4B"/>
    <w:rsid w:val="003435EE"/>
    <w:rsid w:val="00343B30"/>
    <w:rsid w:val="00343F14"/>
    <w:rsid w:val="003443B5"/>
    <w:rsid w:val="003456FA"/>
    <w:rsid w:val="00345772"/>
    <w:rsid w:val="00346053"/>
    <w:rsid w:val="00346259"/>
    <w:rsid w:val="003462E9"/>
    <w:rsid w:val="003469A8"/>
    <w:rsid w:val="00346C28"/>
    <w:rsid w:val="0034726A"/>
    <w:rsid w:val="0034770B"/>
    <w:rsid w:val="003479FA"/>
    <w:rsid w:val="00347C79"/>
    <w:rsid w:val="0035090D"/>
    <w:rsid w:val="00350C84"/>
    <w:rsid w:val="00350FEE"/>
    <w:rsid w:val="00351269"/>
    <w:rsid w:val="003512D7"/>
    <w:rsid w:val="00351765"/>
    <w:rsid w:val="00351966"/>
    <w:rsid w:val="00352178"/>
    <w:rsid w:val="0035241A"/>
    <w:rsid w:val="003527E5"/>
    <w:rsid w:val="00353227"/>
    <w:rsid w:val="003532BB"/>
    <w:rsid w:val="00353E29"/>
    <w:rsid w:val="00355347"/>
    <w:rsid w:val="00355AC3"/>
    <w:rsid w:val="00356092"/>
    <w:rsid w:val="0035641C"/>
    <w:rsid w:val="003601D6"/>
    <w:rsid w:val="00360FF5"/>
    <w:rsid w:val="00362BD9"/>
    <w:rsid w:val="00363A16"/>
    <w:rsid w:val="00364522"/>
    <w:rsid w:val="0036492B"/>
    <w:rsid w:val="0036577A"/>
    <w:rsid w:val="00365C98"/>
    <w:rsid w:val="0036616B"/>
    <w:rsid w:val="003667CB"/>
    <w:rsid w:val="003668E3"/>
    <w:rsid w:val="00366E62"/>
    <w:rsid w:val="003670C4"/>
    <w:rsid w:val="003674A2"/>
    <w:rsid w:val="00367598"/>
    <w:rsid w:val="003678FA"/>
    <w:rsid w:val="003700B4"/>
    <w:rsid w:val="00370439"/>
    <w:rsid w:val="00370D25"/>
    <w:rsid w:val="00370D8A"/>
    <w:rsid w:val="00371092"/>
    <w:rsid w:val="003710E4"/>
    <w:rsid w:val="00371122"/>
    <w:rsid w:val="00371FFD"/>
    <w:rsid w:val="00372516"/>
    <w:rsid w:val="003728A9"/>
    <w:rsid w:val="00372CA3"/>
    <w:rsid w:val="00372D01"/>
    <w:rsid w:val="00372F67"/>
    <w:rsid w:val="00373353"/>
    <w:rsid w:val="00373721"/>
    <w:rsid w:val="0037377A"/>
    <w:rsid w:val="0037387E"/>
    <w:rsid w:val="003739EB"/>
    <w:rsid w:val="00374214"/>
    <w:rsid w:val="003746C1"/>
    <w:rsid w:val="00374E63"/>
    <w:rsid w:val="003750BB"/>
    <w:rsid w:val="00375533"/>
    <w:rsid w:val="00375A68"/>
    <w:rsid w:val="00376F6E"/>
    <w:rsid w:val="00377B1E"/>
    <w:rsid w:val="00377B57"/>
    <w:rsid w:val="00377B85"/>
    <w:rsid w:val="00377BF3"/>
    <w:rsid w:val="00380384"/>
    <w:rsid w:val="00380EEE"/>
    <w:rsid w:val="0038123E"/>
    <w:rsid w:val="0038175B"/>
    <w:rsid w:val="00381973"/>
    <w:rsid w:val="00381E06"/>
    <w:rsid w:val="003820EE"/>
    <w:rsid w:val="0038221E"/>
    <w:rsid w:val="00382737"/>
    <w:rsid w:val="00382849"/>
    <w:rsid w:val="0038324A"/>
    <w:rsid w:val="003832CE"/>
    <w:rsid w:val="00384832"/>
    <w:rsid w:val="00384D94"/>
    <w:rsid w:val="00385A89"/>
    <w:rsid w:val="00386D10"/>
    <w:rsid w:val="00386E24"/>
    <w:rsid w:val="00387801"/>
    <w:rsid w:val="00387AB3"/>
    <w:rsid w:val="0039071E"/>
    <w:rsid w:val="00390E93"/>
    <w:rsid w:val="00391618"/>
    <w:rsid w:val="003916CA"/>
    <w:rsid w:val="003921C8"/>
    <w:rsid w:val="0039231E"/>
    <w:rsid w:val="00392836"/>
    <w:rsid w:val="003933A5"/>
    <w:rsid w:val="00393449"/>
    <w:rsid w:val="00393FA3"/>
    <w:rsid w:val="003940A7"/>
    <w:rsid w:val="003944B5"/>
    <w:rsid w:val="0039576C"/>
    <w:rsid w:val="00395BB2"/>
    <w:rsid w:val="00396290"/>
    <w:rsid w:val="00396BF1"/>
    <w:rsid w:val="00396E7A"/>
    <w:rsid w:val="00397123"/>
    <w:rsid w:val="003975E2"/>
    <w:rsid w:val="00397610"/>
    <w:rsid w:val="00397906"/>
    <w:rsid w:val="00397AA8"/>
    <w:rsid w:val="003A034B"/>
    <w:rsid w:val="003A0D16"/>
    <w:rsid w:val="003A0EFE"/>
    <w:rsid w:val="003A11F0"/>
    <w:rsid w:val="003A17AF"/>
    <w:rsid w:val="003A18BE"/>
    <w:rsid w:val="003A298B"/>
    <w:rsid w:val="003A2B14"/>
    <w:rsid w:val="003A3229"/>
    <w:rsid w:val="003A34AE"/>
    <w:rsid w:val="003A3A5B"/>
    <w:rsid w:val="003A3C26"/>
    <w:rsid w:val="003A3E88"/>
    <w:rsid w:val="003A4305"/>
    <w:rsid w:val="003A5327"/>
    <w:rsid w:val="003A5421"/>
    <w:rsid w:val="003A55C6"/>
    <w:rsid w:val="003A60BE"/>
    <w:rsid w:val="003A6728"/>
    <w:rsid w:val="003A68A2"/>
    <w:rsid w:val="003A6ACC"/>
    <w:rsid w:val="003A6BEC"/>
    <w:rsid w:val="003A6E4D"/>
    <w:rsid w:val="003A786B"/>
    <w:rsid w:val="003A7F2A"/>
    <w:rsid w:val="003B00AD"/>
    <w:rsid w:val="003B07B7"/>
    <w:rsid w:val="003B0CC9"/>
    <w:rsid w:val="003B1975"/>
    <w:rsid w:val="003B1B56"/>
    <w:rsid w:val="003B2296"/>
    <w:rsid w:val="003B2A18"/>
    <w:rsid w:val="003B2CD1"/>
    <w:rsid w:val="003B3E14"/>
    <w:rsid w:val="003B420B"/>
    <w:rsid w:val="003B4CEB"/>
    <w:rsid w:val="003B4E80"/>
    <w:rsid w:val="003B5130"/>
    <w:rsid w:val="003B583F"/>
    <w:rsid w:val="003B5A8A"/>
    <w:rsid w:val="003B604D"/>
    <w:rsid w:val="003B6322"/>
    <w:rsid w:val="003B731C"/>
    <w:rsid w:val="003B7652"/>
    <w:rsid w:val="003B7F73"/>
    <w:rsid w:val="003C0200"/>
    <w:rsid w:val="003C0A0B"/>
    <w:rsid w:val="003C0B27"/>
    <w:rsid w:val="003C0C3C"/>
    <w:rsid w:val="003C0F62"/>
    <w:rsid w:val="003C1198"/>
    <w:rsid w:val="003C124C"/>
    <w:rsid w:val="003C15CA"/>
    <w:rsid w:val="003C3649"/>
    <w:rsid w:val="003C3E1F"/>
    <w:rsid w:val="003C40EB"/>
    <w:rsid w:val="003C4248"/>
    <w:rsid w:val="003C4750"/>
    <w:rsid w:val="003C483C"/>
    <w:rsid w:val="003C51F4"/>
    <w:rsid w:val="003C53BD"/>
    <w:rsid w:val="003C5513"/>
    <w:rsid w:val="003C574A"/>
    <w:rsid w:val="003C5A2E"/>
    <w:rsid w:val="003C647F"/>
    <w:rsid w:val="003D06C1"/>
    <w:rsid w:val="003D0CA0"/>
    <w:rsid w:val="003D1B9E"/>
    <w:rsid w:val="003D1C83"/>
    <w:rsid w:val="003D1ED5"/>
    <w:rsid w:val="003D2382"/>
    <w:rsid w:val="003D2804"/>
    <w:rsid w:val="003D2958"/>
    <w:rsid w:val="003D2CEC"/>
    <w:rsid w:val="003D37CA"/>
    <w:rsid w:val="003D41E1"/>
    <w:rsid w:val="003D476B"/>
    <w:rsid w:val="003D4A4F"/>
    <w:rsid w:val="003D4F40"/>
    <w:rsid w:val="003D5D80"/>
    <w:rsid w:val="003D64B6"/>
    <w:rsid w:val="003D6698"/>
    <w:rsid w:val="003D6828"/>
    <w:rsid w:val="003D692A"/>
    <w:rsid w:val="003D6AF7"/>
    <w:rsid w:val="003D6DA1"/>
    <w:rsid w:val="003D7162"/>
    <w:rsid w:val="003D7537"/>
    <w:rsid w:val="003D7F1E"/>
    <w:rsid w:val="003E026A"/>
    <w:rsid w:val="003E04E8"/>
    <w:rsid w:val="003E07CA"/>
    <w:rsid w:val="003E0AD6"/>
    <w:rsid w:val="003E0D21"/>
    <w:rsid w:val="003E17EA"/>
    <w:rsid w:val="003E21AD"/>
    <w:rsid w:val="003E2D43"/>
    <w:rsid w:val="003E2EFC"/>
    <w:rsid w:val="003E38AC"/>
    <w:rsid w:val="003E4135"/>
    <w:rsid w:val="003E431F"/>
    <w:rsid w:val="003E5315"/>
    <w:rsid w:val="003E59D1"/>
    <w:rsid w:val="003E6090"/>
    <w:rsid w:val="003E72AA"/>
    <w:rsid w:val="003E7782"/>
    <w:rsid w:val="003E79A3"/>
    <w:rsid w:val="003F0DF4"/>
    <w:rsid w:val="003F0EF3"/>
    <w:rsid w:val="003F1A9B"/>
    <w:rsid w:val="003F2FC6"/>
    <w:rsid w:val="003F340B"/>
    <w:rsid w:val="003F37EC"/>
    <w:rsid w:val="003F44E2"/>
    <w:rsid w:val="003F45AB"/>
    <w:rsid w:val="003F4722"/>
    <w:rsid w:val="003F47EC"/>
    <w:rsid w:val="003F4FCF"/>
    <w:rsid w:val="003F5284"/>
    <w:rsid w:val="003F52E4"/>
    <w:rsid w:val="003F5A7B"/>
    <w:rsid w:val="003F5EF3"/>
    <w:rsid w:val="003F62B1"/>
    <w:rsid w:val="003F6B4C"/>
    <w:rsid w:val="003F6D88"/>
    <w:rsid w:val="003F77C0"/>
    <w:rsid w:val="003F7817"/>
    <w:rsid w:val="003F7D9A"/>
    <w:rsid w:val="004007D4"/>
    <w:rsid w:val="00401791"/>
    <w:rsid w:val="00401B23"/>
    <w:rsid w:val="00401BD8"/>
    <w:rsid w:val="00401F59"/>
    <w:rsid w:val="0040201B"/>
    <w:rsid w:val="004024B8"/>
    <w:rsid w:val="00403697"/>
    <w:rsid w:val="0040372D"/>
    <w:rsid w:val="004045A6"/>
    <w:rsid w:val="004046CA"/>
    <w:rsid w:val="004051F7"/>
    <w:rsid w:val="00405333"/>
    <w:rsid w:val="0040587F"/>
    <w:rsid w:val="00406E87"/>
    <w:rsid w:val="0040732D"/>
    <w:rsid w:val="0041018B"/>
    <w:rsid w:val="00410939"/>
    <w:rsid w:val="00410B25"/>
    <w:rsid w:val="00410C0D"/>
    <w:rsid w:val="00410CAE"/>
    <w:rsid w:val="00411DD4"/>
    <w:rsid w:val="004125ED"/>
    <w:rsid w:val="0041343E"/>
    <w:rsid w:val="00413997"/>
    <w:rsid w:val="00413AD4"/>
    <w:rsid w:val="00413B88"/>
    <w:rsid w:val="00413C2C"/>
    <w:rsid w:val="00414021"/>
    <w:rsid w:val="004140EF"/>
    <w:rsid w:val="0041435D"/>
    <w:rsid w:val="004145D5"/>
    <w:rsid w:val="004151D6"/>
    <w:rsid w:val="00415437"/>
    <w:rsid w:val="00415C1C"/>
    <w:rsid w:val="00415D3F"/>
    <w:rsid w:val="00415FC7"/>
    <w:rsid w:val="00416206"/>
    <w:rsid w:val="004164F5"/>
    <w:rsid w:val="00417B44"/>
    <w:rsid w:val="00417D2F"/>
    <w:rsid w:val="00420512"/>
    <w:rsid w:val="00420E89"/>
    <w:rsid w:val="004213EE"/>
    <w:rsid w:val="00421A5F"/>
    <w:rsid w:val="00421E04"/>
    <w:rsid w:val="004232BE"/>
    <w:rsid w:val="00423768"/>
    <w:rsid w:val="00423B9D"/>
    <w:rsid w:val="00423E81"/>
    <w:rsid w:val="004243E5"/>
    <w:rsid w:val="004244F8"/>
    <w:rsid w:val="004247C2"/>
    <w:rsid w:val="004250A2"/>
    <w:rsid w:val="00425361"/>
    <w:rsid w:val="004260D9"/>
    <w:rsid w:val="004268A3"/>
    <w:rsid w:val="0042726A"/>
    <w:rsid w:val="00427892"/>
    <w:rsid w:val="004304C9"/>
    <w:rsid w:val="00431E49"/>
    <w:rsid w:val="004326D2"/>
    <w:rsid w:val="00432B0D"/>
    <w:rsid w:val="00432E34"/>
    <w:rsid w:val="00432F38"/>
    <w:rsid w:val="0043414C"/>
    <w:rsid w:val="004341C4"/>
    <w:rsid w:val="00434B35"/>
    <w:rsid w:val="00434C0D"/>
    <w:rsid w:val="00434CC9"/>
    <w:rsid w:val="00435054"/>
    <w:rsid w:val="00435443"/>
    <w:rsid w:val="00435458"/>
    <w:rsid w:val="004356F4"/>
    <w:rsid w:val="00435A9F"/>
    <w:rsid w:val="004363B8"/>
    <w:rsid w:val="00437ED9"/>
    <w:rsid w:val="004407E2"/>
    <w:rsid w:val="0044088B"/>
    <w:rsid w:val="00442E5F"/>
    <w:rsid w:val="0044320C"/>
    <w:rsid w:val="00443918"/>
    <w:rsid w:val="00443E96"/>
    <w:rsid w:val="00444372"/>
    <w:rsid w:val="00444AD2"/>
    <w:rsid w:val="0044550F"/>
    <w:rsid w:val="00445C00"/>
    <w:rsid w:val="00445F89"/>
    <w:rsid w:val="004463A3"/>
    <w:rsid w:val="00446494"/>
    <w:rsid w:val="004468B7"/>
    <w:rsid w:val="004471D9"/>
    <w:rsid w:val="004473A6"/>
    <w:rsid w:val="00447771"/>
    <w:rsid w:val="004478C8"/>
    <w:rsid w:val="004503AE"/>
    <w:rsid w:val="00450436"/>
    <w:rsid w:val="00450612"/>
    <w:rsid w:val="00450E0A"/>
    <w:rsid w:val="004516FC"/>
    <w:rsid w:val="00451808"/>
    <w:rsid w:val="00452EAF"/>
    <w:rsid w:val="004531A2"/>
    <w:rsid w:val="00453CC0"/>
    <w:rsid w:val="0045408F"/>
    <w:rsid w:val="004542B3"/>
    <w:rsid w:val="00454E54"/>
    <w:rsid w:val="00455D91"/>
    <w:rsid w:val="00455ED8"/>
    <w:rsid w:val="00456D39"/>
    <w:rsid w:val="004570BC"/>
    <w:rsid w:val="0045718E"/>
    <w:rsid w:val="0045734F"/>
    <w:rsid w:val="0045797F"/>
    <w:rsid w:val="0046054A"/>
    <w:rsid w:val="004616EF"/>
    <w:rsid w:val="00461CF4"/>
    <w:rsid w:val="004634D1"/>
    <w:rsid w:val="0046362A"/>
    <w:rsid w:val="00463740"/>
    <w:rsid w:val="004639F8"/>
    <w:rsid w:val="00463F16"/>
    <w:rsid w:val="00463F17"/>
    <w:rsid w:val="004640FE"/>
    <w:rsid w:val="00464446"/>
    <w:rsid w:val="004659D1"/>
    <w:rsid w:val="00465F02"/>
    <w:rsid w:val="004660D2"/>
    <w:rsid w:val="00466545"/>
    <w:rsid w:val="00466D3D"/>
    <w:rsid w:val="00467089"/>
    <w:rsid w:val="00467C91"/>
    <w:rsid w:val="00467DEC"/>
    <w:rsid w:val="00470115"/>
    <w:rsid w:val="00470160"/>
    <w:rsid w:val="0047134A"/>
    <w:rsid w:val="004714D4"/>
    <w:rsid w:val="00471A2B"/>
    <w:rsid w:val="00471C5A"/>
    <w:rsid w:val="00471F45"/>
    <w:rsid w:val="0047272F"/>
    <w:rsid w:val="0047335F"/>
    <w:rsid w:val="004734AA"/>
    <w:rsid w:val="00473EB5"/>
    <w:rsid w:val="00474357"/>
    <w:rsid w:val="00474A5B"/>
    <w:rsid w:val="00474B87"/>
    <w:rsid w:val="00474D68"/>
    <w:rsid w:val="00475A05"/>
    <w:rsid w:val="0047620B"/>
    <w:rsid w:val="00476833"/>
    <w:rsid w:val="0047711B"/>
    <w:rsid w:val="004772CE"/>
    <w:rsid w:val="004772D4"/>
    <w:rsid w:val="004773BA"/>
    <w:rsid w:val="00480458"/>
    <w:rsid w:val="0048045C"/>
    <w:rsid w:val="004804B4"/>
    <w:rsid w:val="004805AA"/>
    <w:rsid w:val="00481214"/>
    <w:rsid w:val="00481A0F"/>
    <w:rsid w:val="0048206E"/>
    <w:rsid w:val="0048291A"/>
    <w:rsid w:val="00482A47"/>
    <w:rsid w:val="00482D88"/>
    <w:rsid w:val="00482E47"/>
    <w:rsid w:val="0048307D"/>
    <w:rsid w:val="00483A22"/>
    <w:rsid w:val="00484777"/>
    <w:rsid w:val="00485837"/>
    <w:rsid w:val="00485B67"/>
    <w:rsid w:val="00485ED7"/>
    <w:rsid w:val="004863CF"/>
    <w:rsid w:val="0048660A"/>
    <w:rsid w:val="00486D95"/>
    <w:rsid w:val="00487419"/>
    <w:rsid w:val="00487B06"/>
    <w:rsid w:val="004904A3"/>
    <w:rsid w:val="00490725"/>
    <w:rsid w:val="00490757"/>
    <w:rsid w:val="00490870"/>
    <w:rsid w:val="00490D68"/>
    <w:rsid w:val="004919AC"/>
    <w:rsid w:val="00492A14"/>
    <w:rsid w:val="0049328E"/>
    <w:rsid w:val="004932D0"/>
    <w:rsid w:val="004938B8"/>
    <w:rsid w:val="00493AA8"/>
    <w:rsid w:val="00494281"/>
    <w:rsid w:val="00495195"/>
    <w:rsid w:val="004951B1"/>
    <w:rsid w:val="0049531B"/>
    <w:rsid w:val="004953E6"/>
    <w:rsid w:val="00495DF3"/>
    <w:rsid w:val="00495EEB"/>
    <w:rsid w:val="00495EF0"/>
    <w:rsid w:val="00495FCB"/>
    <w:rsid w:val="00496347"/>
    <w:rsid w:val="004964D4"/>
    <w:rsid w:val="0049650D"/>
    <w:rsid w:val="00496850"/>
    <w:rsid w:val="004973F2"/>
    <w:rsid w:val="00497CEA"/>
    <w:rsid w:val="00497EC5"/>
    <w:rsid w:val="004A08B9"/>
    <w:rsid w:val="004A0FC8"/>
    <w:rsid w:val="004A10B0"/>
    <w:rsid w:val="004A1784"/>
    <w:rsid w:val="004A2124"/>
    <w:rsid w:val="004A21DE"/>
    <w:rsid w:val="004A2206"/>
    <w:rsid w:val="004A2A4B"/>
    <w:rsid w:val="004A2C25"/>
    <w:rsid w:val="004A2FB8"/>
    <w:rsid w:val="004A31CE"/>
    <w:rsid w:val="004A3CD5"/>
    <w:rsid w:val="004A3D8E"/>
    <w:rsid w:val="004A3F80"/>
    <w:rsid w:val="004A4BBA"/>
    <w:rsid w:val="004A52AB"/>
    <w:rsid w:val="004A5D36"/>
    <w:rsid w:val="004A5E6F"/>
    <w:rsid w:val="004A688D"/>
    <w:rsid w:val="004A69C3"/>
    <w:rsid w:val="004A6B64"/>
    <w:rsid w:val="004A7252"/>
    <w:rsid w:val="004A7432"/>
    <w:rsid w:val="004A74B9"/>
    <w:rsid w:val="004A785C"/>
    <w:rsid w:val="004A7AC8"/>
    <w:rsid w:val="004A7BE3"/>
    <w:rsid w:val="004A7E35"/>
    <w:rsid w:val="004B0056"/>
    <w:rsid w:val="004B09EA"/>
    <w:rsid w:val="004B0FF0"/>
    <w:rsid w:val="004B10DC"/>
    <w:rsid w:val="004B1DB2"/>
    <w:rsid w:val="004B3266"/>
    <w:rsid w:val="004B3524"/>
    <w:rsid w:val="004B35C3"/>
    <w:rsid w:val="004B3850"/>
    <w:rsid w:val="004B38EA"/>
    <w:rsid w:val="004B3C0F"/>
    <w:rsid w:val="004B3EA8"/>
    <w:rsid w:val="004B4213"/>
    <w:rsid w:val="004B4485"/>
    <w:rsid w:val="004B46D9"/>
    <w:rsid w:val="004B4C8C"/>
    <w:rsid w:val="004B53BD"/>
    <w:rsid w:val="004B5CD3"/>
    <w:rsid w:val="004B5F2A"/>
    <w:rsid w:val="004B68AC"/>
    <w:rsid w:val="004B6949"/>
    <w:rsid w:val="004C0AB3"/>
    <w:rsid w:val="004C0AC3"/>
    <w:rsid w:val="004C0B5C"/>
    <w:rsid w:val="004C0D6C"/>
    <w:rsid w:val="004C10DD"/>
    <w:rsid w:val="004C11EC"/>
    <w:rsid w:val="004C18F4"/>
    <w:rsid w:val="004C22A5"/>
    <w:rsid w:val="004C2812"/>
    <w:rsid w:val="004C2AEB"/>
    <w:rsid w:val="004C2D4F"/>
    <w:rsid w:val="004C3104"/>
    <w:rsid w:val="004C3177"/>
    <w:rsid w:val="004C36ED"/>
    <w:rsid w:val="004C3998"/>
    <w:rsid w:val="004C3B5B"/>
    <w:rsid w:val="004C3E19"/>
    <w:rsid w:val="004C43DD"/>
    <w:rsid w:val="004C447E"/>
    <w:rsid w:val="004C460D"/>
    <w:rsid w:val="004C4F1B"/>
    <w:rsid w:val="004C52FE"/>
    <w:rsid w:val="004C5A71"/>
    <w:rsid w:val="004C5A9A"/>
    <w:rsid w:val="004C5DD8"/>
    <w:rsid w:val="004C61F1"/>
    <w:rsid w:val="004C68F0"/>
    <w:rsid w:val="004C68FE"/>
    <w:rsid w:val="004C72FB"/>
    <w:rsid w:val="004C7356"/>
    <w:rsid w:val="004C79E3"/>
    <w:rsid w:val="004C7ABD"/>
    <w:rsid w:val="004D01C4"/>
    <w:rsid w:val="004D0414"/>
    <w:rsid w:val="004D061C"/>
    <w:rsid w:val="004D0B77"/>
    <w:rsid w:val="004D0DFE"/>
    <w:rsid w:val="004D0F96"/>
    <w:rsid w:val="004D12F5"/>
    <w:rsid w:val="004D1917"/>
    <w:rsid w:val="004D258B"/>
    <w:rsid w:val="004D3635"/>
    <w:rsid w:val="004D3DA7"/>
    <w:rsid w:val="004D45EE"/>
    <w:rsid w:val="004D5541"/>
    <w:rsid w:val="004D6592"/>
    <w:rsid w:val="004D6ACE"/>
    <w:rsid w:val="004E0086"/>
    <w:rsid w:val="004E1DC9"/>
    <w:rsid w:val="004E1E91"/>
    <w:rsid w:val="004E2B07"/>
    <w:rsid w:val="004E31C9"/>
    <w:rsid w:val="004E3B3C"/>
    <w:rsid w:val="004E5262"/>
    <w:rsid w:val="004E55D6"/>
    <w:rsid w:val="004E5A10"/>
    <w:rsid w:val="004E5AC5"/>
    <w:rsid w:val="004E6195"/>
    <w:rsid w:val="004E6264"/>
    <w:rsid w:val="004E6483"/>
    <w:rsid w:val="004E64A3"/>
    <w:rsid w:val="004E67A2"/>
    <w:rsid w:val="004E6B92"/>
    <w:rsid w:val="004E6E95"/>
    <w:rsid w:val="004E7C74"/>
    <w:rsid w:val="004E7EFF"/>
    <w:rsid w:val="004F01FF"/>
    <w:rsid w:val="004F0367"/>
    <w:rsid w:val="004F168D"/>
    <w:rsid w:val="004F18B4"/>
    <w:rsid w:val="004F1C04"/>
    <w:rsid w:val="004F1EF5"/>
    <w:rsid w:val="004F2386"/>
    <w:rsid w:val="004F248A"/>
    <w:rsid w:val="004F3C01"/>
    <w:rsid w:val="004F5660"/>
    <w:rsid w:val="004F5762"/>
    <w:rsid w:val="004F59DE"/>
    <w:rsid w:val="004F59E9"/>
    <w:rsid w:val="004F5BFB"/>
    <w:rsid w:val="004F6907"/>
    <w:rsid w:val="004F6E2A"/>
    <w:rsid w:val="004F73E5"/>
    <w:rsid w:val="004F77C6"/>
    <w:rsid w:val="005000C5"/>
    <w:rsid w:val="00500131"/>
    <w:rsid w:val="00500371"/>
    <w:rsid w:val="005003CF"/>
    <w:rsid w:val="005003EE"/>
    <w:rsid w:val="005009E7"/>
    <w:rsid w:val="00500DE6"/>
    <w:rsid w:val="005014D1"/>
    <w:rsid w:val="005018BB"/>
    <w:rsid w:val="00501A7E"/>
    <w:rsid w:val="00501B7B"/>
    <w:rsid w:val="00501BBC"/>
    <w:rsid w:val="00501D4D"/>
    <w:rsid w:val="00501E2A"/>
    <w:rsid w:val="00501F14"/>
    <w:rsid w:val="005021FA"/>
    <w:rsid w:val="0050247D"/>
    <w:rsid w:val="005024A9"/>
    <w:rsid w:val="00502D52"/>
    <w:rsid w:val="00503421"/>
    <w:rsid w:val="00503BAC"/>
    <w:rsid w:val="0050460C"/>
    <w:rsid w:val="00504880"/>
    <w:rsid w:val="00504890"/>
    <w:rsid w:val="00504F69"/>
    <w:rsid w:val="005052C9"/>
    <w:rsid w:val="00505552"/>
    <w:rsid w:val="005055DB"/>
    <w:rsid w:val="00505625"/>
    <w:rsid w:val="0050602F"/>
    <w:rsid w:val="0050608C"/>
    <w:rsid w:val="00506191"/>
    <w:rsid w:val="00506D9A"/>
    <w:rsid w:val="0050744A"/>
    <w:rsid w:val="0050759F"/>
    <w:rsid w:val="0051080D"/>
    <w:rsid w:val="0051098D"/>
    <w:rsid w:val="00511392"/>
    <w:rsid w:val="005119E9"/>
    <w:rsid w:val="00511EA9"/>
    <w:rsid w:val="0051264A"/>
    <w:rsid w:val="005133B1"/>
    <w:rsid w:val="005134D4"/>
    <w:rsid w:val="0051398F"/>
    <w:rsid w:val="00513A65"/>
    <w:rsid w:val="0051487D"/>
    <w:rsid w:val="00515200"/>
    <w:rsid w:val="0051581C"/>
    <w:rsid w:val="00515F8B"/>
    <w:rsid w:val="005168C8"/>
    <w:rsid w:val="00516C63"/>
    <w:rsid w:val="00516C7C"/>
    <w:rsid w:val="005177E9"/>
    <w:rsid w:val="00517AF6"/>
    <w:rsid w:val="00517F79"/>
    <w:rsid w:val="00520A62"/>
    <w:rsid w:val="00520D0D"/>
    <w:rsid w:val="00520DD8"/>
    <w:rsid w:val="0052122B"/>
    <w:rsid w:val="005219F0"/>
    <w:rsid w:val="005220AC"/>
    <w:rsid w:val="00522A52"/>
    <w:rsid w:val="00522F70"/>
    <w:rsid w:val="0052490A"/>
    <w:rsid w:val="00524C29"/>
    <w:rsid w:val="00524E41"/>
    <w:rsid w:val="00524F5B"/>
    <w:rsid w:val="00525049"/>
    <w:rsid w:val="0052518D"/>
    <w:rsid w:val="00525288"/>
    <w:rsid w:val="00525A0E"/>
    <w:rsid w:val="0052610B"/>
    <w:rsid w:val="00526D92"/>
    <w:rsid w:val="00527156"/>
    <w:rsid w:val="0052774F"/>
    <w:rsid w:val="0052778C"/>
    <w:rsid w:val="00527816"/>
    <w:rsid w:val="00527B28"/>
    <w:rsid w:val="00530562"/>
    <w:rsid w:val="005307B5"/>
    <w:rsid w:val="00530AF7"/>
    <w:rsid w:val="00531294"/>
    <w:rsid w:val="005316C5"/>
    <w:rsid w:val="005318A6"/>
    <w:rsid w:val="005322FC"/>
    <w:rsid w:val="00532353"/>
    <w:rsid w:val="00533402"/>
    <w:rsid w:val="00533D94"/>
    <w:rsid w:val="00533E97"/>
    <w:rsid w:val="0053402A"/>
    <w:rsid w:val="00534D80"/>
    <w:rsid w:val="00534E39"/>
    <w:rsid w:val="00535918"/>
    <w:rsid w:val="0053635A"/>
    <w:rsid w:val="00536C1B"/>
    <w:rsid w:val="00536D25"/>
    <w:rsid w:val="005371A0"/>
    <w:rsid w:val="005375AF"/>
    <w:rsid w:val="0053778E"/>
    <w:rsid w:val="005377F7"/>
    <w:rsid w:val="00540162"/>
    <w:rsid w:val="005406B4"/>
    <w:rsid w:val="00540900"/>
    <w:rsid w:val="00540B76"/>
    <w:rsid w:val="0054101B"/>
    <w:rsid w:val="005410AE"/>
    <w:rsid w:val="00541B91"/>
    <w:rsid w:val="00541D48"/>
    <w:rsid w:val="00542528"/>
    <w:rsid w:val="00543C37"/>
    <w:rsid w:val="005440B4"/>
    <w:rsid w:val="005441FD"/>
    <w:rsid w:val="00544832"/>
    <w:rsid w:val="00545634"/>
    <w:rsid w:val="0054653E"/>
    <w:rsid w:val="00546933"/>
    <w:rsid w:val="00546CB2"/>
    <w:rsid w:val="00547640"/>
    <w:rsid w:val="005508AF"/>
    <w:rsid w:val="00550C86"/>
    <w:rsid w:val="00550FA9"/>
    <w:rsid w:val="00551063"/>
    <w:rsid w:val="00551120"/>
    <w:rsid w:val="0055146A"/>
    <w:rsid w:val="0055165F"/>
    <w:rsid w:val="0055181E"/>
    <w:rsid w:val="005523DB"/>
    <w:rsid w:val="00552B3A"/>
    <w:rsid w:val="00553181"/>
    <w:rsid w:val="00554648"/>
    <w:rsid w:val="005557DF"/>
    <w:rsid w:val="00555AD7"/>
    <w:rsid w:val="00555CB9"/>
    <w:rsid w:val="00555E47"/>
    <w:rsid w:val="005560CC"/>
    <w:rsid w:val="00556B89"/>
    <w:rsid w:val="0055766F"/>
    <w:rsid w:val="00557A0D"/>
    <w:rsid w:val="00557A8E"/>
    <w:rsid w:val="005603BF"/>
    <w:rsid w:val="0056061B"/>
    <w:rsid w:val="0056185B"/>
    <w:rsid w:val="00561EA2"/>
    <w:rsid w:val="00562DA6"/>
    <w:rsid w:val="00562F1F"/>
    <w:rsid w:val="005639C9"/>
    <w:rsid w:val="00564196"/>
    <w:rsid w:val="005642C3"/>
    <w:rsid w:val="00564453"/>
    <w:rsid w:val="0056457E"/>
    <w:rsid w:val="00565120"/>
    <w:rsid w:val="0056518D"/>
    <w:rsid w:val="00565377"/>
    <w:rsid w:val="0056559A"/>
    <w:rsid w:val="00565B6B"/>
    <w:rsid w:val="00565C77"/>
    <w:rsid w:val="005666C8"/>
    <w:rsid w:val="00566DA1"/>
    <w:rsid w:val="00567AEB"/>
    <w:rsid w:val="00567FAA"/>
    <w:rsid w:val="00570424"/>
    <w:rsid w:val="00570506"/>
    <w:rsid w:val="00570538"/>
    <w:rsid w:val="0057091E"/>
    <w:rsid w:val="00570AD0"/>
    <w:rsid w:val="00571BDD"/>
    <w:rsid w:val="00572BA5"/>
    <w:rsid w:val="00572C88"/>
    <w:rsid w:val="00572F70"/>
    <w:rsid w:val="00574061"/>
    <w:rsid w:val="00574772"/>
    <w:rsid w:val="00574B05"/>
    <w:rsid w:val="00574BCB"/>
    <w:rsid w:val="00577386"/>
    <w:rsid w:val="00577AD8"/>
    <w:rsid w:val="00577B2A"/>
    <w:rsid w:val="00577FEB"/>
    <w:rsid w:val="00580698"/>
    <w:rsid w:val="005808F3"/>
    <w:rsid w:val="00580C44"/>
    <w:rsid w:val="005820C9"/>
    <w:rsid w:val="00582115"/>
    <w:rsid w:val="005826C0"/>
    <w:rsid w:val="005826D8"/>
    <w:rsid w:val="0058298D"/>
    <w:rsid w:val="00582E26"/>
    <w:rsid w:val="00583DF5"/>
    <w:rsid w:val="00584FD3"/>
    <w:rsid w:val="00585472"/>
    <w:rsid w:val="00587157"/>
    <w:rsid w:val="00587843"/>
    <w:rsid w:val="00587D48"/>
    <w:rsid w:val="005906A3"/>
    <w:rsid w:val="005908B1"/>
    <w:rsid w:val="00590ADF"/>
    <w:rsid w:val="005913BD"/>
    <w:rsid w:val="00591964"/>
    <w:rsid w:val="00591BEB"/>
    <w:rsid w:val="00592DAC"/>
    <w:rsid w:val="00592E16"/>
    <w:rsid w:val="00593254"/>
    <w:rsid w:val="00593A36"/>
    <w:rsid w:val="00593DD6"/>
    <w:rsid w:val="00594114"/>
    <w:rsid w:val="0059498F"/>
    <w:rsid w:val="00594B5A"/>
    <w:rsid w:val="00594BA9"/>
    <w:rsid w:val="00594FFB"/>
    <w:rsid w:val="00595570"/>
    <w:rsid w:val="005957F1"/>
    <w:rsid w:val="00596D6C"/>
    <w:rsid w:val="005A05CF"/>
    <w:rsid w:val="005A06EB"/>
    <w:rsid w:val="005A07E2"/>
    <w:rsid w:val="005A11BD"/>
    <w:rsid w:val="005A1952"/>
    <w:rsid w:val="005A1D86"/>
    <w:rsid w:val="005A1E0E"/>
    <w:rsid w:val="005A2229"/>
    <w:rsid w:val="005A3CC2"/>
    <w:rsid w:val="005A4256"/>
    <w:rsid w:val="005A4D93"/>
    <w:rsid w:val="005A5118"/>
    <w:rsid w:val="005A5526"/>
    <w:rsid w:val="005A5D32"/>
    <w:rsid w:val="005A5DED"/>
    <w:rsid w:val="005A5F2F"/>
    <w:rsid w:val="005A602E"/>
    <w:rsid w:val="005A6109"/>
    <w:rsid w:val="005A6B7B"/>
    <w:rsid w:val="005A6B7D"/>
    <w:rsid w:val="005A6C1A"/>
    <w:rsid w:val="005A708F"/>
    <w:rsid w:val="005A76DE"/>
    <w:rsid w:val="005A7A68"/>
    <w:rsid w:val="005A7CF3"/>
    <w:rsid w:val="005B0924"/>
    <w:rsid w:val="005B0BF2"/>
    <w:rsid w:val="005B12AA"/>
    <w:rsid w:val="005B13A1"/>
    <w:rsid w:val="005B1814"/>
    <w:rsid w:val="005B1850"/>
    <w:rsid w:val="005B1EBA"/>
    <w:rsid w:val="005B23CF"/>
    <w:rsid w:val="005B2487"/>
    <w:rsid w:val="005B25CA"/>
    <w:rsid w:val="005B2A84"/>
    <w:rsid w:val="005B2E6E"/>
    <w:rsid w:val="005B2FB6"/>
    <w:rsid w:val="005B2FFC"/>
    <w:rsid w:val="005B4C10"/>
    <w:rsid w:val="005B5CE6"/>
    <w:rsid w:val="005B5E5E"/>
    <w:rsid w:val="005B603B"/>
    <w:rsid w:val="005B62D1"/>
    <w:rsid w:val="005B6A03"/>
    <w:rsid w:val="005B6C55"/>
    <w:rsid w:val="005B7159"/>
    <w:rsid w:val="005B784A"/>
    <w:rsid w:val="005B7919"/>
    <w:rsid w:val="005B7F57"/>
    <w:rsid w:val="005B7FF1"/>
    <w:rsid w:val="005C00FD"/>
    <w:rsid w:val="005C0740"/>
    <w:rsid w:val="005C1524"/>
    <w:rsid w:val="005C1633"/>
    <w:rsid w:val="005C1753"/>
    <w:rsid w:val="005C2BFB"/>
    <w:rsid w:val="005C4584"/>
    <w:rsid w:val="005C478E"/>
    <w:rsid w:val="005C4B48"/>
    <w:rsid w:val="005C5020"/>
    <w:rsid w:val="005C53BA"/>
    <w:rsid w:val="005C6CA9"/>
    <w:rsid w:val="005C6EBB"/>
    <w:rsid w:val="005C7397"/>
    <w:rsid w:val="005C797E"/>
    <w:rsid w:val="005C7B1E"/>
    <w:rsid w:val="005C7B21"/>
    <w:rsid w:val="005D0244"/>
    <w:rsid w:val="005D0C8C"/>
    <w:rsid w:val="005D18C3"/>
    <w:rsid w:val="005D1EB2"/>
    <w:rsid w:val="005D2809"/>
    <w:rsid w:val="005D2AFF"/>
    <w:rsid w:val="005D2D20"/>
    <w:rsid w:val="005D2E53"/>
    <w:rsid w:val="005D2F81"/>
    <w:rsid w:val="005D3964"/>
    <w:rsid w:val="005D4A29"/>
    <w:rsid w:val="005D4F83"/>
    <w:rsid w:val="005D5579"/>
    <w:rsid w:val="005D57BD"/>
    <w:rsid w:val="005D5E09"/>
    <w:rsid w:val="005D7060"/>
    <w:rsid w:val="005E01B0"/>
    <w:rsid w:val="005E05D3"/>
    <w:rsid w:val="005E0EF7"/>
    <w:rsid w:val="005E102D"/>
    <w:rsid w:val="005E1038"/>
    <w:rsid w:val="005E1913"/>
    <w:rsid w:val="005E22B5"/>
    <w:rsid w:val="005E288C"/>
    <w:rsid w:val="005E2FA8"/>
    <w:rsid w:val="005E2FFB"/>
    <w:rsid w:val="005E329D"/>
    <w:rsid w:val="005E32A7"/>
    <w:rsid w:val="005E3D2A"/>
    <w:rsid w:val="005E41D2"/>
    <w:rsid w:val="005E43CE"/>
    <w:rsid w:val="005E65D0"/>
    <w:rsid w:val="005E6AFE"/>
    <w:rsid w:val="005E6E10"/>
    <w:rsid w:val="005E707D"/>
    <w:rsid w:val="005F04CC"/>
    <w:rsid w:val="005F0CC2"/>
    <w:rsid w:val="005F1520"/>
    <w:rsid w:val="005F1581"/>
    <w:rsid w:val="005F16EF"/>
    <w:rsid w:val="005F1CCF"/>
    <w:rsid w:val="005F2E5D"/>
    <w:rsid w:val="005F2EEA"/>
    <w:rsid w:val="005F3C8B"/>
    <w:rsid w:val="005F4291"/>
    <w:rsid w:val="005F4D45"/>
    <w:rsid w:val="005F53E6"/>
    <w:rsid w:val="005F6278"/>
    <w:rsid w:val="005F720C"/>
    <w:rsid w:val="005F73F2"/>
    <w:rsid w:val="005F741A"/>
    <w:rsid w:val="005F7978"/>
    <w:rsid w:val="005F7ED1"/>
    <w:rsid w:val="00600042"/>
    <w:rsid w:val="0060015A"/>
    <w:rsid w:val="0060035A"/>
    <w:rsid w:val="0060048F"/>
    <w:rsid w:val="00600978"/>
    <w:rsid w:val="00601673"/>
    <w:rsid w:val="006019E8"/>
    <w:rsid w:val="00601B58"/>
    <w:rsid w:val="00601EB3"/>
    <w:rsid w:val="006021F5"/>
    <w:rsid w:val="00602A5B"/>
    <w:rsid w:val="00602E45"/>
    <w:rsid w:val="00603910"/>
    <w:rsid w:val="00603D80"/>
    <w:rsid w:val="006042AE"/>
    <w:rsid w:val="006042CD"/>
    <w:rsid w:val="006042D5"/>
    <w:rsid w:val="006049A1"/>
    <w:rsid w:val="00604FDC"/>
    <w:rsid w:val="006050D5"/>
    <w:rsid w:val="006052D3"/>
    <w:rsid w:val="00606E85"/>
    <w:rsid w:val="0060707E"/>
    <w:rsid w:val="006070E6"/>
    <w:rsid w:val="0060726F"/>
    <w:rsid w:val="006072AB"/>
    <w:rsid w:val="0060747E"/>
    <w:rsid w:val="00607B6E"/>
    <w:rsid w:val="00607BE2"/>
    <w:rsid w:val="00607DBE"/>
    <w:rsid w:val="0061021F"/>
    <w:rsid w:val="00610240"/>
    <w:rsid w:val="006104CB"/>
    <w:rsid w:val="00611271"/>
    <w:rsid w:val="00612B7D"/>
    <w:rsid w:val="00612C8F"/>
    <w:rsid w:val="00613EEF"/>
    <w:rsid w:val="00614384"/>
    <w:rsid w:val="006145E5"/>
    <w:rsid w:val="00616930"/>
    <w:rsid w:val="00616B16"/>
    <w:rsid w:val="00616BF8"/>
    <w:rsid w:val="00616E38"/>
    <w:rsid w:val="00617766"/>
    <w:rsid w:val="00620701"/>
    <w:rsid w:val="00620905"/>
    <w:rsid w:val="006216DF"/>
    <w:rsid w:val="00621E50"/>
    <w:rsid w:val="00622196"/>
    <w:rsid w:val="00622511"/>
    <w:rsid w:val="00622E0D"/>
    <w:rsid w:val="00622EA4"/>
    <w:rsid w:val="006230F3"/>
    <w:rsid w:val="006230FE"/>
    <w:rsid w:val="00623237"/>
    <w:rsid w:val="006239C2"/>
    <w:rsid w:val="006240F8"/>
    <w:rsid w:val="00624103"/>
    <w:rsid w:val="00624157"/>
    <w:rsid w:val="006244BE"/>
    <w:rsid w:val="006246E3"/>
    <w:rsid w:val="00624C3C"/>
    <w:rsid w:val="006258B1"/>
    <w:rsid w:val="0062594F"/>
    <w:rsid w:val="00625C38"/>
    <w:rsid w:val="00625F5B"/>
    <w:rsid w:val="006260F9"/>
    <w:rsid w:val="00626242"/>
    <w:rsid w:val="0062674C"/>
    <w:rsid w:val="00626790"/>
    <w:rsid w:val="006267B4"/>
    <w:rsid w:val="00627256"/>
    <w:rsid w:val="006275B6"/>
    <w:rsid w:val="00627902"/>
    <w:rsid w:val="00627CC0"/>
    <w:rsid w:val="006300A8"/>
    <w:rsid w:val="00630127"/>
    <w:rsid w:val="0063058A"/>
    <w:rsid w:val="00630DF6"/>
    <w:rsid w:val="00631922"/>
    <w:rsid w:val="00632343"/>
    <w:rsid w:val="0063247E"/>
    <w:rsid w:val="00632977"/>
    <w:rsid w:val="00632A97"/>
    <w:rsid w:val="00632ADE"/>
    <w:rsid w:val="006338A9"/>
    <w:rsid w:val="00633D77"/>
    <w:rsid w:val="006362BE"/>
    <w:rsid w:val="006363E0"/>
    <w:rsid w:val="00637510"/>
    <w:rsid w:val="006376B2"/>
    <w:rsid w:val="00637703"/>
    <w:rsid w:val="00637AD2"/>
    <w:rsid w:val="00637D64"/>
    <w:rsid w:val="00640A74"/>
    <w:rsid w:val="00640C25"/>
    <w:rsid w:val="0064127A"/>
    <w:rsid w:val="00641361"/>
    <w:rsid w:val="00641396"/>
    <w:rsid w:val="0064184B"/>
    <w:rsid w:val="006419D1"/>
    <w:rsid w:val="00641D25"/>
    <w:rsid w:val="00641E3E"/>
    <w:rsid w:val="0064261D"/>
    <w:rsid w:val="00642662"/>
    <w:rsid w:val="006436BE"/>
    <w:rsid w:val="00643D7D"/>
    <w:rsid w:val="00643EA4"/>
    <w:rsid w:val="00644446"/>
    <w:rsid w:val="00644AF1"/>
    <w:rsid w:val="0064576D"/>
    <w:rsid w:val="0064658F"/>
    <w:rsid w:val="00646B44"/>
    <w:rsid w:val="00646FF1"/>
    <w:rsid w:val="00647120"/>
    <w:rsid w:val="00647755"/>
    <w:rsid w:val="00647C1C"/>
    <w:rsid w:val="00650BD1"/>
    <w:rsid w:val="00651174"/>
    <w:rsid w:val="00651256"/>
    <w:rsid w:val="006515D2"/>
    <w:rsid w:val="006518E8"/>
    <w:rsid w:val="00651EB1"/>
    <w:rsid w:val="00651EE2"/>
    <w:rsid w:val="00652329"/>
    <w:rsid w:val="0065274E"/>
    <w:rsid w:val="00652C86"/>
    <w:rsid w:val="00653132"/>
    <w:rsid w:val="00653548"/>
    <w:rsid w:val="006540E5"/>
    <w:rsid w:val="006547D3"/>
    <w:rsid w:val="00655519"/>
    <w:rsid w:val="00655BC9"/>
    <w:rsid w:val="006560ED"/>
    <w:rsid w:val="00656173"/>
    <w:rsid w:val="0065699B"/>
    <w:rsid w:val="00656D05"/>
    <w:rsid w:val="00656FD9"/>
    <w:rsid w:val="006609A7"/>
    <w:rsid w:val="00660C2A"/>
    <w:rsid w:val="00660DF1"/>
    <w:rsid w:val="006616CA"/>
    <w:rsid w:val="00661852"/>
    <w:rsid w:val="00661B87"/>
    <w:rsid w:val="00663498"/>
    <w:rsid w:val="00663CF2"/>
    <w:rsid w:val="00663E56"/>
    <w:rsid w:val="00664025"/>
    <w:rsid w:val="00664580"/>
    <w:rsid w:val="006648BC"/>
    <w:rsid w:val="00664E94"/>
    <w:rsid w:val="006652B1"/>
    <w:rsid w:val="006656B5"/>
    <w:rsid w:val="0066625C"/>
    <w:rsid w:val="0066672D"/>
    <w:rsid w:val="006667A4"/>
    <w:rsid w:val="00666C1A"/>
    <w:rsid w:val="0066763E"/>
    <w:rsid w:val="00667B81"/>
    <w:rsid w:val="00667C9E"/>
    <w:rsid w:val="00667DDA"/>
    <w:rsid w:val="00670337"/>
    <w:rsid w:val="006715CB"/>
    <w:rsid w:val="0067161A"/>
    <w:rsid w:val="00671994"/>
    <w:rsid w:val="006722D3"/>
    <w:rsid w:val="00672AC7"/>
    <w:rsid w:val="00673171"/>
    <w:rsid w:val="00673EEF"/>
    <w:rsid w:val="00673EFE"/>
    <w:rsid w:val="00674087"/>
    <w:rsid w:val="00674514"/>
    <w:rsid w:val="00674E8F"/>
    <w:rsid w:val="00674F9D"/>
    <w:rsid w:val="00674FE7"/>
    <w:rsid w:val="006761BE"/>
    <w:rsid w:val="0067626D"/>
    <w:rsid w:val="00677AE5"/>
    <w:rsid w:val="00677DC7"/>
    <w:rsid w:val="0068047D"/>
    <w:rsid w:val="006808C8"/>
    <w:rsid w:val="0068177B"/>
    <w:rsid w:val="00681A61"/>
    <w:rsid w:val="00681B15"/>
    <w:rsid w:val="00681F1C"/>
    <w:rsid w:val="006822E9"/>
    <w:rsid w:val="00682FF6"/>
    <w:rsid w:val="0068363A"/>
    <w:rsid w:val="00683C1D"/>
    <w:rsid w:val="00683E00"/>
    <w:rsid w:val="00684394"/>
    <w:rsid w:val="00684AAB"/>
    <w:rsid w:val="006850D3"/>
    <w:rsid w:val="00685115"/>
    <w:rsid w:val="006854F4"/>
    <w:rsid w:val="00685642"/>
    <w:rsid w:val="0068592D"/>
    <w:rsid w:val="00685B9A"/>
    <w:rsid w:val="00685CDF"/>
    <w:rsid w:val="00686078"/>
    <w:rsid w:val="0068649D"/>
    <w:rsid w:val="006867FC"/>
    <w:rsid w:val="00686FE8"/>
    <w:rsid w:val="0068755E"/>
    <w:rsid w:val="006876E1"/>
    <w:rsid w:val="006917CC"/>
    <w:rsid w:val="00691A6D"/>
    <w:rsid w:val="00692143"/>
    <w:rsid w:val="0069337B"/>
    <w:rsid w:val="00693E57"/>
    <w:rsid w:val="006940A2"/>
    <w:rsid w:val="006943CA"/>
    <w:rsid w:val="00694C9B"/>
    <w:rsid w:val="006950BA"/>
    <w:rsid w:val="00695D48"/>
    <w:rsid w:val="00695E04"/>
    <w:rsid w:val="00695E3A"/>
    <w:rsid w:val="006963F9"/>
    <w:rsid w:val="00696419"/>
    <w:rsid w:val="00697356"/>
    <w:rsid w:val="00697C07"/>
    <w:rsid w:val="006A00AE"/>
    <w:rsid w:val="006A0155"/>
    <w:rsid w:val="006A038F"/>
    <w:rsid w:val="006A082C"/>
    <w:rsid w:val="006A08EB"/>
    <w:rsid w:val="006A0D60"/>
    <w:rsid w:val="006A0D9B"/>
    <w:rsid w:val="006A1112"/>
    <w:rsid w:val="006A1402"/>
    <w:rsid w:val="006A14C2"/>
    <w:rsid w:val="006A156E"/>
    <w:rsid w:val="006A179B"/>
    <w:rsid w:val="006A28F6"/>
    <w:rsid w:val="006A2EE1"/>
    <w:rsid w:val="006A4919"/>
    <w:rsid w:val="006A4D00"/>
    <w:rsid w:val="006A5570"/>
    <w:rsid w:val="006A5EF6"/>
    <w:rsid w:val="006A616D"/>
    <w:rsid w:val="006A6C44"/>
    <w:rsid w:val="006A7307"/>
    <w:rsid w:val="006A76AE"/>
    <w:rsid w:val="006B00F5"/>
    <w:rsid w:val="006B023C"/>
    <w:rsid w:val="006B061C"/>
    <w:rsid w:val="006B1096"/>
    <w:rsid w:val="006B2D5E"/>
    <w:rsid w:val="006B34C5"/>
    <w:rsid w:val="006B57B8"/>
    <w:rsid w:val="006B65B6"/>
    <w:rsid w:val="006B6C34"/>
    <w:rsid w:val="006B7AA5"/>
    <w:rsid w:val="006C0122"/>
    <w:rsid w:val="006C0397"/>
    <w:rsid w:val="006C0682"/>
    <w:rsid w:val="006C071D"/>
    <w:rsid w:val="006C1BB7"/>
    <w:rsid w:val="006C1CE1"/>
    <w:rsid w:val="006C1FF9"/>
    <w:rsid w:val="006C251C"/>
    <w:rsid w:val="006C288E"/>
    <w:rsid w:val="006C2A3C"/>
    <w:rsid w:val="006C3BBE"/>
    <w:rsid w:val="006C4141"/>
    <w:rsid w:val="006C4149"/>
    <w:rsid w:val="006C4F82"/>
    <w:rsid w:val="006C62F2"/>
    <w:rsid w:val="006C6901"/>
    <w:rsid w:val="006C695C"/>
    <w:rsid w:val="006C6A1B"/>
    <w:rsid w:val="006C7710"/>
    <w:rsid w:val="006C7EC5"/>
    <w:rsid w:val="006D00CF"/>
    <w:rsid w:val="006D148D"/>
    <w:rsid w:val="006D22FD"/>
    <w:rsid w:val="006D2870"/>
    <w:rsid w:val="006D2EA2"/>
    <w:rsid w:val="006D328B"/>
    <w:rsid w:val="006D3BBB"/>
    <w:rsid w:val="006D4BC2"/>
    <w:rsid w:val="006D5CCA"/>
    <w:rsid w:val="006D5D5E"/>
    <w:rsid w:val="006D5D82"/>
    <w:rsid w:val="006D5F6F"/>
    <w:rsid w:val="006D6C21"/>
    <w:rsid w:val="006D6DFC"/>
    <w:rsid w:val="006D7425"/>
    <w:rsid w:val="006D7D2A"/>
    <w:rsid w:val="006E0601"/>
    <w:rsid w:val="006E1452"/>
    <w:rsid w:val="006E1464"/>
    <w:rsid w:val="006E184E"/>
    <w:rsid w:val="006E27DC"/>
    <w:rsid w:val="006E29FB"/>
    <w:rsid w:val="006E2B0E"/>
    <w:rsid w:val="006E3E2F"/>
    <w:rsid w:val="006E4103"/>
    <w:rsid w:val="006E4424"/>
    <w:rsid w:val="006E4CD6"/>
    <w:rsid w:val="006E5633"/>
    <w:rsid w:val="006E6041"/>
    <w:rsid w:val="006E6486"/>
    <w:rsid w:val="006E755B"/>
    <w:rsid w:val="006E7FF5"/>
    <w:rsid w:val="006F03C6"/>
    <w:rsid w:val="006F0429"/>
    <w:rsid w:val="006F1555"/>
    <w:rsid w:val="006F17C1"/>
    <w:rsid w:val="006F1872"/>
    <w:rsid w:val="006F1E5C"/>
    <w:rsid w:val="006F2ECB"/>
    <w:rsid w:val="006F2F03"/>
    <w:rsid w:val="006F2F0D"/>
    <w:rsid w:val="006F3089"/>
    <w:rsid w:val="006F3130"/>
    <w:rsid w:val="006F3222"/>
    <w:rsid w:val="006F32D3"/>
    <w:rsid w:val="006F4054"/>
    <w:rsid w:val="006F4525"/>
    <w:rsid w:val="006F452B"/>
    <w:rsid w:val="006F5D5A"/>
    <w:rsid w:val="006F5E2E"/>
    <w:rsid w:val="006F659C"/>
    <w:rsid w:val="006F7458"/>
    <w:rsid w:val="006F7A9F"/>
    <w:rsid w:val="006F7EA0"/>
    <w:rsid w:val="007003B7"/>
    <w:rsid w:val="0070046D"/>
    <w:rsid w:val="007004B6"/>
    <w:rsid w:val="007005A7"/>
    <w:rsid w:val="00700DCD"/>
    <w:rsid w:val="00701121"/>
    <w:rsid w:val="0070182B"/>
    <w:rsid w:val="007019AD"/>
    <w:rsid w:val="00702142"/>
    <w:rsid w:val="007022C5"/>
    <w:rsid w:val="00702D60"/>
    <w:rsid w:val="00702E6B"/>
    <w:rsid w:val="00702FEB"/>
    <w:rsid w:val="00703BCC"/>
    <w:rsid w:val="00703CBC"/>
    <w:rsid w:val="007049CC"/>
    <w:rsid w:val="00704C65"/>
    <w:rsid w:val="00705038"/>
    <w:rsid w:val="007053D5"/>
    <w:rsid w:val="00705B87"/>
    <w:rsid w:val="00705C48"/>
    <w:rsid w:val="00705E14"/>
    <w:rsid w:val="00705F52"/>
    <w:rsid w:val="00706331"/>
    <w:rsid w:val="0070716C"/>
    <w:rsid w:val="007071BD"/>
    <w:rsid w:val="00707330"/>
    <w:rsid w:val="007073AB"/>
    <w:rsid w:val="00707436"/>
    <w:rsid w:val="00707E35"/>
    <w:rsid w:val="00707EDA"/>
    <w:rsid w:val="00707F0F"/>
    <w:rsid w:val="00707F93"/>
    <w:rsid w:val="00710096"/>
    <w:rsid w:val="00710159"/>
    <w:rsid w:val="00710AE8"/>
    <w:rsid w:val="00711E96"/>
    <w:rsid w:val="00712504"/>
    <w:rsid w:val="007131E0"/>
    <w:rsid w:val="007143D3"/>
    <w:rsid w:val="007145D5"/>
    <w:rsid w:val="0071476F"/>
    <w:rsid w:val="00714A86"/>
    <w:rsid w:val="0071519B"/>
    <w:rsid w:val="007166BB"/>
    <w:rsid w:val="007205E9"/>
    <w:rsid w:val="0072060E"/>
    <w:rsid w:val="00720E32"/>
    <w:rsid w:val="00720FB8"/>
    <w:rsid w:val="007210FD"/>
    <w:rsid w:val="007216DE"/>
    <w:rsid w:val="00721B0C"/>
    <w:rsid w:val="0072237C"/>
    <w:rsid w:val="0072242E"/>
    <w:rsid w:val="00722F12"/>
    <w:rsid w:val="0072304B"/>
    <w:rsid w:val="007234A7"/>
    <w:rsid w:val="00723F86"/>
    <w:rsid w:val="007240D1"/>
    <w:rsid w:val="007246BD"/>
    <w:rsid w:val="00724E9C"/>
    <w:rsid w:val="00725061"/>
    <w:rsid w:val="0072625C"/>
    <w:rsid w:val="00726AB6"/>
    <w:rsid w:val="00726AB9"/>
    <w:rsid w:val="0072774B"/>
    <w:rsid w:val="00727964"/>
    <w:rsid w:val="00727A5B"/>
    <w:rsid w:val="00730027"/>
    <w:rsid w:val="0073073E"/>
    <w:rsid w:val="007309A9"/>
    <w:rsid w:val="00730CAA"/>
    <w:rsid w:val="007319DF"/>
    <w:rsid w:val="007320EC"/>
    <w:rsid w:val="00732263"/>
    <w:rsid w:val="007335B3"/>
    <w:rsid w:val="007338CD"/>
    <w:rsid w:val="00733CE7"/>
    <w:rsid w:val="00733D9C"/>
    <w:rsid w:val="00733EC2"/>
    <w:rsid w:val="00734313"/>
    <w:rsid w:val="007344EB"/>
    <w:rsid w:val="00734B69"/>
    <w:rsid w:val="0073510C"/>
    <w:rsid w:val="00735647"/>
    <w:rsid w:val="00735BE9"/>
    <w:rsid w:val="007360DE"/>
    <w:rsid w:val="007367E3"/>
    <w:rsid w:val="00736916"/>
    <w:rsid w:val="00736B32"/>
    <w:rsid w:val="00736CAC"/>
    <w:rsid w:val="00736DA2"/>
    <w:rsid w:val="00736E78"/>
    <w:rsid w:val="007371AC"/>
    <w:rsid w:val="0073723E"/>
    <w:rsid w:val="00737380"/>
    <w:rsid w:val="00737C81"/>
    <w:rsid w:val="00740465"/>
    <w:rsid w:val="00740806"/>
    <w:rsid w:val="00740F05"/>
    <w:rsid w:val="007413BF"/>
    <w:rsid w:val="00741700"/>
    <w:rsid w:val="0074217D"/>
    <w:rsid w:val="00742637"/>
    <w:rsid w:val="0074296C"/>
    <w:rsid w:val="00742A04"/>
    <w:rsid w:val="00742EAF"/>
    <w:rsid w:val="0074434B"/>
    <w:rsid w:val="00744616"/>
    <w:rsid w:val="007448A1"/>
    <w:rsid w:val="00744B26"/>
    <w:rsid w:val="00744C1B"/>
    <w:rsid w:val="00744DE3"/>
    <w:rsid w:val="00745EFA"/>
    <w:rsid w:val="007476CF"/>
    <w:rsid w:val="00750AB7"/>
    <w:rsid w:val="00750CCD"/>
    <w:rsid w:val="00750E47"/>
    <w:rsid w:val="0075102E"/>
    <w:rsid w:val="00751049"/>
    <w:rsid w:val="007512F5"/>
    <w:rsid w:val="00751637"/>
    <w:rsid w:val="00752B71"/>
    <w:rsid w:val="007530C2"/>
    <w:rsid w:val="00753173"/>
    <w:rsid w:val="00753894"/>
    <w:rsid w:val="007538CD"/>
    <w:rsid w:val="00753F78"/>
    <w:rsid w:val="007541FA"/>
    <w:rsid w:val="00754F82"/>
    <w:rsid w:val="007557DA"/>
    <w:rsid w:val="00756837"/>
    <w:rsid w:val="00756A5F"/>
    <w:rsid w:val="00756EF7"/>
    <w:rsid w:val="00757365"/>
    <w:rsid w:val="007573FF"/>
    <w:rsid w:val="00757750"/>
    <w:rsid w:val="0075796C"/>
    <w:rsid w:val="00760525"/>
    <w:rsid w:val="0076070B"/>
    <w:rsid w:val="00760AB3"/>
    <w:rsid w:val="0076103B"/>
    <w:rsid w:val="007618B6"/>
    <w:rsid w:val="00761C1B"/>
    <w:rsid w:val="007620E2"/>
    <w:rsid w:val="00762214"/>
    <w:rsid w:val="00762B67"/>
    <w:rsid w:val="0076345D"/>
    <w:rsid w:val="007637C0"/>
    <w:rsid w:val="00763D57"/>
    <w:rsid w:val="007649D6"/>
    <w:rsid w:val="00764CD8"/>
    <w:rsid w:val="0076584E"/>
    <w:rsid w:val="00765D43"/>
    <w:rsid w:val="00765FEC"/>
    <w:rsid w:val="0076601C"/>
    <w:rsid w:val="0076753A"/>
    <w:rsid w:val="007710D1"/>
    <w:rsid w:val="0077161B"/>
    <w:rsid w:val="00771EB2"/>
    <w:rsid w:val="007721D7"/>
    <w:rsid w:val="007721E8"/>
    <w:rsid w:val="00772265"/>
    <w:rsid w:val="00774BF9"/>
    <w:rsid w:val="00774FA4"/>
    <w:rsid w:val="0077516A"/>
    <w:rsid w:val="00775572"/>
    <w:rsid w:val="00776506"/>
    <w:rsid w:val="007766C9"/>
    <w:rsid w:val="00776718"/>
    <w:rsid w:val="007769AD"/>
    <w:rsid w:val="00776CF5"/>
    <w:rsid w:val="00776D75"/>
    <w:rsid w:val="007771A3"/>
    <w:rsid w:val="00777436"/>
    <w:rsid w:val="0077750D"/>
    <w:rsid w:val="00777C43"/>
    <w:rsid w:val="007800CB"/>
    <w:rsid w:val="007801DC"/>
    <w:rsid w:val="00780E1E"/>
    <w:rsid w:val="007817AA"/>
    <w:rsid w:val="00781D19"/>
    <w:rsid w:val="00781E26"/>
    <w:rsid w:val="0078206B"/>
    <w:rsid w:val="00782135"/>
    <w:rsid w:val="0078222D"/>
    <w:rsid w:val="007824DB"/>
    <w:rsid w:val="00782608"/>
    <w:rsid w:val="00782C3E"/>
    <w:rsid w:val="00782E9C"/>
    <w:rsid w:val="0078305F"/>
    <w:rsid w:val="007831AD"/>
    <w:rsid w:val="007838CE"/>
    <w:rsid w:val="00783ACD"/>
    <w:rsid w:val="00784682"/>
    <w:rsid w:val="00785176"/>
    <w:rsid w:val="00785394"/>
    <w:rsid w:val="007859DD"/>
    <w:rsid w:val="00785D92"/>
    <w:rsid w:val="00787ABC"/>
    <w:rsid w:val="007904AB"/>
    <w:rsid w:val="007905E8"/>
    <w:rsid w:val="00790A76"/>
    <w:rsid w:val="007916D4"/>
    <w:rsid w:val="00791E29"/>
    <w:rsid w:val="00792049"/>
    <w:rsid w:val="0079257E"/>
    <w:rsid w:val="007927D9"/>
    <w:rsid w:val="00792D2A"/>
    <w:rsid w:val="00792E8C"/>
    <w:rsid w:val="00793647"/>
    <w:rsid w:val="007944F3"/>
    <w:rsid w:val="00794A3B"/>
    <w:rsid w:val="00794A98"/>
    <w:rsid w:val="00794BDC"/>
    <w:rsid w:val="00795438"/>
    <w:rsid w:val="00795710"/>
    <w:rsid w:val="007957C6"/>
    <w:rsid w:val="00795937"/>
    <w:rsid w:val="00796DD0"/>
    <w:rsid w:val="00797227"/>
    <w:rsid w:val="00797AB4"/>
    <w:rsid w:val="007A0018"/>
    <w:rsid w:val="007A0B83"/>
    <w:rsid w:val="007A1375"/>
    <w:rsid w:val="007A1555"/>
    <w:rsid w:val="007A1660"/>
    <w:rsid w:val="007A224B"/>
    <w:rsid w:val="007A262B"/>
    <w:rsid w:val="007A27A0"/>
    <w:rsid w:val="007A27D3"/>
    <w:rsid w:val="007A296A"/>
    <w:rsid w:val="007A2EBE"/>
    <w:rsid w:val="007A372C"/>
    <w:rsid w:val="007A3A80"/>
    <w:rsid w:val="007A3F7C"/>
    <w:rsid w:val="007A42FA"/>
    <w:rsid w:val="007A4EB9"/>
    <w:rsid w:val="007A4EED"/>
    <w:rsid w:val="007A52FB"/>
    <w:rsid w:val="007A536D"/>
    <w:rsid w:val="007A5D06"/>
    <w:rsid w:val="007A5D8F"/>
    <w:rsid w:val="007A5E98"/>
    <w:rsid w:val="007A66A2"/>
    <w:rsid w:val="007A6CE4"/>
    <w:rsid w:val="007A6E7D"/>
    <w:rsid w:val="007A719C"/>
    <w:rsid w:val="007B152A"/>
    <w:rsid w:val="007B157D"/>
    <w:rsid w:val="007B165E"/>
    <w:rsid w:val="007B26B6"/>
    <w:rsid w:val="007B30C2"/>
    <w:rsid w:val="007B37A1"/>
    <w:rsid w:val="007B3EAB"/>
    <w:rsid w:val="007B482B"/>
    <w:rsid w:val="007B553B"/>
    <w:rsid w:val="007B68BB"/>
    <w:rsid w:val="007B6EDD"/>
    <w:rsid w:val="007B77EF"/>
    <w:rsid w:val="007C035A"/>
    <w:rsid w:val="007C057A"/>
    <w:rsid w:val="007C13E9"/>
    <w:rsid w:val="007C158E"/>
    <w:rsid w:val="007C196A"/>
    <w:rsid w:val="007C1AC2"/>
    <w:rsid w:val="007C2BC6"/>
    <w:rsid w:val="007C2C3C"/>
    <w:rsid w:val="007C308D"/>
    <w:rsid w:val="007C3F8F"/>
    <w:rsid w:val="007C43C0"/>
    <w:rsid w:val="007C489A"/>
    <w:rsid w:val="007C50C0"/>
    <w:rsid w:val="007C566D"/>
    <w:rsid w:val="007C5918"/>
    <w:rsid w:val="007C5BB2"/>
    <w:rsid w:val="007C5CC9"/>
    <w:rsid w:val="007C6FBA"/>
    <w:rsid w:val="007C7252"/>
    <w:rsid w:val="007C72FE"/>
    <w:rsid w:val="007C75E5"/>
    <w:rsid w:val="007C7BE2"/>
    <w:rsid w:val="007C7DC0"/>
    <w:rsid w:val="007D019E"/>
    <w:rsid w:val="007D0346"/>
    <w:rsid w:val="007D0597"/>
    <w:rsid w:val="007D067B"/>
    <w:rsid w:val="007D1DBE"/>
    <w:rsid w:val="007D23CA"/>
    <w:rsid w:val="007D2A77"/>
    <w:rsid w:val="007D2FF2"/>
    <w:rsid w:val="007D31EF"/>
    <w:rsid w:val="007D3377"/>
    <w:rsid w:val="007D34C5"/>
    <w:rsid w:val="007D477F"/>
    <w:rsid w:val="007D4E26"/>
    <w:rsid w:val="007D50F3"/>
    <w:rsid w:val="007D58B4"/>
    <w:rsid w:val="007D594C"/>
    <w:rsid w:val="007D611B"/>
    <w:rsid w:val="007D662A"/>
    <w:rsid w:val="007D7162"/>
    <w:rsid w:val="007D7329"/>
    <w:rsid w:val="007E010D"/>
    <w:rsid w:val="007E062A"/>
    <w:rsid w:val="007E0686"/>
    <w:rsid w:val="007E12FD"/>
    <w:rsid w:val="007E1642"/>
    <w:rsid w:val="007E1864"/>
    <w:rsid w:val="007E31D2"/>
    <w:rsid w:val="007E402A"/>
    <w:rsid w:val="007E44F0"/>
    <w:rsid w:val="007E46C2"/>
    <w:rsid w:val="007E49BA"/>
    <w:rsid w:val="007E4A61"/>
    <w:rsid w:val="007E5FEE"/>
    <w:rsid w:val="007E62E8"/>
    <w:rsid w:val="007E6DB0"/>
    <w:rsid w:val="007E7372"/>
    <w:rsid w:val="007E7375"/>
    <w:rsid w:val="007E7471"/>
    <w:rsid w:val="007F01CC"/>
    <w:rsid w:val="007F02CC"/>
    <w:rsid w:val="007F04F9"/>
    <w:rsid w:val="007F0533"/>
    <w:rsid w:val="007F0C79"/>
    <w:rsid w:val="007F2371"/>
    <w:rsid w:val="007F26A9"/>
    <w:rsid w:val="007F29FC"/>
    <w:rsid w:val="007F2D2E"/>
    <w:rsid w:val="007F2FF1"/>
    <w:rsid w:val="007F3143"/>
    <w:rsid w:val="007F34E5"/>
    <w:rsid w:val="007F50D0"/>
    <w:rsid w:val="007F5381"/>
    <w:rsid w:val="007F56FD"/>
    <w:rsid w:val="007F5C9D"/>
    <w:rsid w:val="007F67E4"/>
    <w:rsid w:val="007F689F"/>
    <w:rsid w:val="007F6ACA"/>
    <w:rsid w:val="007F6BA5"/>
    <w:rsid w:val="007F71FE"/>
    <w:rsid w:val="007F7513"/>
    <w:rsid w:val="007F7B9A"/>
    <w:rsid w:val="007F7ED8"/>
    <w:rsid w:val="0080065A"/>
    <w:rsid w:val="00800C5D"/>
    <w:rsid w:val="00800D34"/>
    <w:rsid w:val="0080173E"/>
    <w:rsid w:val="008019B6"/>
    <w:rsid w:val="0080267B"/>
    <w:rsid w:val="00802B16"/>
    <w:rsid w:val="008034FF"/>
    <w:rsid w:val="00803A88"/>
    <w:rsid w:val="00803C7B"/>
    <w:rsid w:val="00804072"/>
    <w:rsid w:val="00804153"/>
    <w:rsid w:val="008045A3"/>
    <w:rsid w:val="008051CA"/>
    <w:rsid w:val="008054A5"/>
    <w:rsid w:val="008054E9"/>
    <w:rsid w:val="008057A0"/>
    <w:rsid w:val="00805B0A"/>
    <w:rsid w:val="00806654"/>
    <w:rsid w:val="008070B0"/>
    <w:rsid w:val="0080747C"/>
    <w:rsid w:val="00807A64"/>
    <w:rsid w:val="00807C84"/>
    <w:rsid w:val="00810AB0"/>
    <w:rsid w:val="00810CCD"/>
    <w:rsid w:val="00811B28"/>
    <w:rsid w:val="00811DD7"/>
    <w:rsid w:val="008120A2"/>
    <w:rsid w:val="00812C72"/>
    <w:rsid w:val="0081340B"/>
    <w:rsid w:val="00813D4A"/>
    <w:rsid w:val="00813DF6"/>
    <w:rsid w:val="00813E37"/>
    <w:rsid w:val="00814011"/>
    <w:rsid w:val="00814CD5"/>
    <w:rsid w:val="00814E86"/>
    <w:rsid w:val="0081558E"/>
    <w:rsid w:val="00816D9F"/>
    <w:rsid w:val="008177F5"/>
    <w:rsid w:val="00817FF1"/>
    <w:rsid w:val="00820032"/>
    <w:rsid w:val="0082090A"/>
    <w:rsid w:val="00820A58"/>
    <w:rsid w:val="008212FA"/>
    <w:rsid w:val="0082193C"/>
    <w:rsid w:val="008220CA"/>
    <w:rsid w:val="008225A6"/>
    <w:rsid w:val="00822F35"/>
    <w:rsid w:val="00822FD4"/>
    <w:rsid w:val="0082300F"/>
    <w:rsid w:val="00823C83"/>
    <w:rsid w:val="00823E88"/>
    <w:rsid w:val="00823EE1"/>
    <w:rsid w:val="008243B5"/>
    <w:rsid w:val="00824B30"/>
    <w:rsid w:val="00825D14"/>
    <w:rsid w:val="00826C15"/>
    <w:rsid w:val="00826EA0"/>
    <w:rsid w:val="00826EF2"/>
    <w:rsid w:val="00827557"/>
    <w:rsid w:val="00827B19"/>
    <w:rsid w:val="00827F2D"/>
    <w:rsid w:val="0083043A"/>
    <w:rsid w:val="00830681"/>
    <w:rsid w:val="00830732"/>
    <w:rsid w:val="00830C27"/>
    <w:rsid w:val="00831756"/>
    <w:rsid w:val="00831CB2"/>
    <w:rsid w:val="008321B0"/>
    <w:rsid w:val="00832B07"/>
    <w:rsid w:val="0083315F"/>
    <w:rsid w:val="0083329E"/>
    <w:rsid w:val="0083355E"/>
    <w:rsid w:val="0083368F"/>
    <w:rsid w:val="00833B97"/>
    <w:rsid w:val="008340F9"/>
    <w:rsid w:val="00834283"/>
    <w:rsid w:val="00834CA1"/>
    <w:rsid w:val="00834D3D"/>
    <w:rsid w:val="00834F94"/>
    <w:rsid w:val="008361A3"/>
    <w:rsid w:val="0083640B"/>
    <w:rsid w:val="00836A80"/>
    <w:rsid w:val="00836B5B"/>
    <w:rsid w:val="00836D69"/>
    <w:rsid w:val="0083719F"/>
    <w:rsid w:val="00837424"/>
    <w:rsid w:val="008374B0"/>
    <w:rsid w:val="00840D64"/>
    <w:rsid w:val="008411ED"/>
    <w:rsid w:val="0084277A"/>
    <w:rsid w:val="00842A41"/>
    <w:rsid w:val="00842F63"/>
    <w:rsid w:val="008432B1"/>
    <w:rsid w:val="00843ACD"/>
    <w:rsid w:val="00843EAB"/>
    <w:rsid w:val="008449BE"/>
    <w:rsid w:val="00844E6C"/>
    <w:rsid w:val="00845138"/>
    <w:rsid w:val="00845508"/>
    <w:rsid w:val="008456D8"/>
    <w:rsid w:val="00845E71"/>
    <w:rsid w:val="00847019"/>
    <w:rsid w:val="00847367"/>
    <w:rsid w:val="0084774B"/>
    <w:rsid w:val="00847973"/>
    <w:rsid w:val="00847DA8"/>
    <w:rsid w:val="00850484"/>
    <w:rsid w:val="00850D94"/>
    <w:rsid w:val="00851463"/>
    <w:rsid w:val="008514A0"/>
    <w:rsid w:val="00851667"/>
    <w:rsid w:val="00851728"/>
    <w:rsid w:val="00851E3C"/>
    <w:rsid w:val="00852385"/>
    <w:rsid w:val="008527A1"/>
    <w:rsid w:val="0085299C"/>
    <w:rsid w:val="00852AE9"/>
    <w:rsid w:val="008535B9"/>
    <w:rsid w:val="0085373D"/>
    <w:rsid w:val="00853D29"/>
    <w:rsid w:val="00853FF0"/>
    <w:rsid w:val="00853FF5"/>
    <w:rsid w:val="00854020"/>
    <w:rsid w:val="0085439F"/>
    <w:rsid w:val="008544A0"/>
    <w:rsid w:val="008547B6"/>
    <w:rsid w:val="00854BE4"/>
    <w:rsid w:val="00854C9C"/>
    <w:rsid w:val="00855604"/>
    <w:rsid w:val="00855BD8"/>
    <w:rsid w:val="00855BDF"/>
    <w:rsid w:val="00855E79"/>
    <w:rsid w:val="008560E6"/>
    <w:rsid w:val="0085631B"/>
    <w:rsid w:val="00856AA5"/>
    <w:rsid w:val="00857313"/>
    <w:rsid w:val="008576ED"/>
    <w:rsid w:val="00857D01"/>
    <w:rsid w:val="008604A0"/>
    <w:rsid w:val="0086114F"/>
    <w:rsid w:val="008616BB"/>
    <w:rsid w:val="00863A0D"/>
    <w:rsid w:val="00863BB4"/>
    <w:rsid w:val="008642BD"/>
    <w:rsid w:val="00864350"/>
    <w:rsid w:val="00864EBA"/>
    <w:rsid w:val="00864EF3"/>
    <w:rsid w:val="00865563"/>
    <w:rsid w:val="00865CC7"/>
    <w:rsid w:val="008664AA"/>
    <w:rsid w:val="00866702"/>
    <w:rsid w:val="0086687A"/>
    <w:rsid w:val="00866943"/>
    <w:rsid w:val="00866DBA"/>
    <w:rsid w:val="00867807"/>
    <w:rsid w:val="00867C1F"/>
    <w:rsid w:val="00867C31"/>
    <w:rsid w:val="00870420"/>
    <w:rsid w:val="00870A5D"/>
    <w:rsid w:val="00870F0C"/>
    <w:rsid w:val="008710CF"/>
    <w:rsid w:val="00871CB6"/>
    <w:rsid w:val="00871EA8"/>
    <w:rsid w:val="00871F0F"/>
    <w:rsid w:val="008721CD"/>
    <w:rsid w:val="008722D9"/>
    <w:rsid w:val="00872BF8"/>
    <w:rsid w:val="00873239"/>
    <w:rsid w:val="00873B66"/>
    <w:rsid w:val="00873E30"/>
    <w:rsid w:val="00873F29"/>
    <w:rsid w:val="00873FFA"/>
    <w:rsid w:val="008745B2"/>
    <w:rsid w:val="0087503A"/>
    <w:rsid w:val="0087538B"/>
    <w:rsid w:val="0087549F"/>
    <w:rsid w:val="00875EC9"/>
    <w:rsid w:val="00876572"/>
    <w:rsid w:val="008766B2"/>
    <w:rsid w:val="0087677E"/>
    <w:rsid w:val="00876965"/>
    <w:rsid w:val="00876CE9"/>
    <w:rsid w:val="00876E69"/>
    <w:rsid w:val="00876FB2"/>
    <w:rsid w:val="008774C1"/>
    <w:rsid w:val="00877505"/>
    <w:rsid w:val="0087754E"/>
    <w:rsid w:val="008778A5"/>
    <w:rsid w:val="00880232"/>
    <w:rsid w:val="008808DB"/>
    <w:rsid w:val="008809C3"/>
    <w:rsid w:val="00880C25"/>
    <w:rsid w:val="00880D63"/>
    <w:rsid w:val="00880D81"/>
    <w:rsid w:val="00881CD1"/>
    <w:rsid w:val="00881E16"/>
    <w:rsid w:val="00882DD6"/>
    <w:rsid w:val="00883079"/>
    <w:rsid w:val="00883752"/>
    <w:rsid w:val="00883A50"/>
    <w:rsid w:val="00883C2A"/>
    <w:rsid w:val="00883EE9"/>
    <w:rsid w:val="00884028"/>
    <w:rsid w:val="008843F3"/>
    <w:rsid w:val="00885631"/>
    <w:rsid w:val="00886887"/>
    <w:rsid w:val="008870D3"/>
    <w:rsid w:val="00887614"/>
    <w:rsid w:val="00887653"/>
    <w:rsid w:val="00887BC7"/>
    <w:rsid w:val="0089085C"/>
    <w:rsid w:val="00890B36"/>
    <w:rsid w:val="00890EF7"/>
    <w:rsid w:val="0089176A"/>
    <w:rsid w:val="00891E41"/>
    <w:rsid w:val="008924CA"/>
    <w:rsid w:val="00892613"/>
    <w:rsid w:val="00892C36"/>
    <w:rsid w:val="00893239"/>
    <w:rsid w:val="00893886"/>
    <w:rsid w:val="0089468E"/>
    <w:rsid w:val="008948F3"/>
    <w:rsid w:val="00894B8F"/>
    <w:rsid w:val="00894F85"/>
    <w:rsid w:val="00895A2B"/>
    <w:rsid w:val="00895FCE"/>
    <w:rsid w:val="0089600B"/>
    <w:rsid w:val="00896169"/>
    <w:rsid w:val="008961A7"/>
    <w:rsid w:val="00896353"/>
    <w:rsid w:val="00896631"/>
    <w:rsid w:val="008969C6"/>
    <w:rsid w:val="00896BFA"/>
    <w:rsid w:val="00896DF4"/>
    <w:rsid w:val="008A027B"/>
    <w:rsid w:val="008A0562"/>
    <w:rsid w:val="008A05B7"/>
    <w:rsid w:val="008A091D"/>
    <w:rsid w:val="008A0B42"/>
    <w:rsid w:val="008A1661"/>
    <w:rsid w:val="008A270D"/>
    <w:rsid w:val="008A2F5B"/>
    <w:rsid w:val="008A36D5"/>
    <w:rsid w:val="008A3988"/>
    <w:rsid w:val="008A4052"/>
    <w:rsid w:val="008A41C1"/>
    <w:rsid w:val="008A4273"/>
    <w:rsid w:val="008A4F8E"/>
    <w:rsid w:val="008A5444"/>
    <w:rsid w:val="008A56BD"/>
    <w:rsid w:val="008A58C5"/>
    <w:rsid w:val="008A5A54"/>
    <w:rsid w:val="008A5F2D"/>
    <w:rsid w:val="008A6FD1"/>
    <w:rsid w:val="008A7E6A"/>
    <w:rsid w:val="008B017E"/>
    <w:rsid w:val="008B0447"/>
    <w:rsid w:val="008B0639"/>
    <w:rsid w:val="008B15E8"/>
    <w:rsid w:val="008B17BE"/>
    <w:rsid w:val="008B181A"/>
    <w:rsid w:val="008B1BF0"/>
    <w:rsid w:val="008B1FF0"/>
    <w:rsid w:val="008B21C5"/>
    <w:rsid w:val="008B2B70"/>
    <w:rsid w:val="008B2F97"/>
    <w:rsid w:val="008B31AF"/>
    <w:rsid w:val="008B38DF"/>
    <w:rsid w:val="008B3B4B"/>
    <w:rsid w:val="008B4317"/>
    <w:rsid w:val="008B4A34"/>
    <w:rsid w:val="008B57C7"/>
    <w:rsid w:val="008B58C5"/>
    <w:rsid w:val="008B5BED"/>
    <w:rsid w:val="008B5F4B"/>
    <w:rsid w:val="008B67F3"/>
    <w:rsid w:val="008B7091"/>
    <w:rsid w:val="008B7973"/>
    <w:rsid w:val="008B7A57"/>
    <w:rsid w:val="008B7B8F"/>
    <w:rsid w:val="008C0091"/>
    <w:rsid w:val="008C00DA"/>
    <w:rsid w:val="008C00E0"/>
    <w:rsid w:val="008C0580"/>
    <w:rsid w:val="008C0B61"/>
    <w:rsid w:val="008C1E0F"/>
    <w:rsid w:val="008C1F4E"/>
    <w:rsid w:val="008C2476"/>
    <w:rsid w:val="008C397C"/>
    <w:rsid w:val="008C3B26"/>
    <w:rsid w:val="008C3FA6"/>
    <w:rsid w:val="008C4034"/>
    <w:rsid w:val="008C4372"/>
    <w:rsid w:val="008C4626"/>
    <w:rsid w:val="008C46F9"/>
    <w:rsid w:val="008C497C"/>
    <w:rsid w:val="008C4DD6"/>
    <w:rsid w:val="008C52AF"/>
    <w:rsid w:val="008C5536"/>
    <w:rsid w:val="008C64B3"/>
    <w:rsid w:val="008C6ACC"/>
    <w:rsid w:val="008C70C9"/>
    <w:rsid w:val="008D205A"/>
    <w:rsid w:val="008D33F3"/>
    <w:rsid w:val="008D3F04"/>
    <w:rsid w:val="008D4752"/>
    <w:rsid w:val="008D4D51"/>
    <w:rsid w:val="008D510B"/>
    <w:rsid w:val="008D5254"/>
    <w:rsid w:val="008D6277"/>
    <w:rsid w:val="008D711D"/>
    <w:rsid w:val="008D7B90"/>
    <w:rsid w:val="008E0466"/>
    <w:rsid w:val="008E096B"/>
    <w:rsid w:val="008E09F5"/>
    <w:rsid w:val="008E1032"/>
    <w:rsid w:val="008E18AF"/>
    <w:rsid w:val="008E28C0"/>
    <w:rsid w:val="008E2C52"/>
    <w:rsid w:val="008E2ED4"/>
    <w:rsid w:val="008E327A"/>
    <w:rsid w:val="008E3617"/>
    <w:rsid w:val="008E380A"/>
    <w:rsid w:val="008E397B"/>
    <w:rsid w:val="008E3B12"/>
    <w:rsid w:val="008E427B"/>
    <w:rsid w:val="008E5671"/>
    <w:rsid w:val="008E56DB"/>
    <w:rsid w:val="008E59AC"/>
    <w:rsid w:val="008E5A0F"/>
    <w:rsid w:val="008E6136"/>
    <w:rsid w:val="008E6A59"/>
    <w:rsid w:val="008E7368"/>
    <w:rsid w:val="008E78FA"/>
    <w:rsid w:val="008E7988"/>
    <w:rsid w:val="008E7AC3"/>
    <w:rsid w:val="008F0AFF"/>
    <w:rsid w:val="008F0BC6"/>
    <w:rsid w:val="008F19A2"/>
    <w:rsid w:val="008F1BE1"/>
    <w:rsid w:val="008F20BB"/>
    <w:rsid w:val="008F245A"/>
    <w:rsid w:val="008F29AA"/>
    <w:rsid w:val="008F2C64"/>
    <w:rsid w:val="008F3AFB"/>
    <w:rsid w:val="008F4374"/>
    <w:rsid w:val="008F70DA"/>
    <w:rsid w:val="008F73DD"/>
    <w:rsid w:val="008F7A02"/>
    <w:rsid w:val="008F7FA6"/>
    <w:rsid w:val="00900127"/>
    <w:rsid w:val="00901395"/>
    <w:rsid w:val="00901E75"/>
    <w:rsid w:val="00902138"/>
    <w:rsid w:val="00903985"/>
    <w:rsid w:val="00903D10"/>
    <w:rsid w:val="00904DAB"/>
    <w:rsid w:val="00904E7E"/>
    <w:rsid w:val="009052B4"/>
    <w:rsid w:val="00905602"/>
    <w:rsid w:val="00905613"/>
    <w:rsid w:val="009072AF"/>
    <w:rsid w:val="00907525"/>
    <w:rsid w:val="009077EF"/>
    <w:rsid w:val="0091089A"/>
    <w:rsid w:val="00911322"/>
    <w:rsid w:val="00911FAA"/>
    <w:rsid w:val="00912703"/>
    <w:rsid w:val="00912AC9"/>
    <w:rsid w:val="00913564"/>
    <w:rsid w:val="009143B0"/>
    <w:rsid w:val="009148B1"/>
    <w:rsid w:val="00914C42"/>
    <w:rsid w:val="0091524B"/>
    <w:rsid w:val="009162A2"/>
    <w:rsid w:val="00916567"/>
    <w:rsid w:val="00916604"/>
    <w:rsid w:val="00916BA3"/>
    <w:rsid w:val="00916C5A"/>
    <w:rsid w:val="009172FD"/>
    <w:rsid w:val="00917DBA"/>
    <w:rsid w:val="009210F5"/>
    <w:rsid w:val="00921138"/>
    <w:rsid w:val="00921420"/>
    <w:rsid w:val="00921E0E"/>
    <w:rsid w:val="00922067"/>
    <w:rsid w:val="009222D8"/>
    <w:rsid w:val="00922499"/>
    <w:rsid w:val="0092261B"/>
    <w:rsid w:val="00922C70"/>
    <w:rsid w:val="00922ED9"/>
    <w:rsid w:val="0092367D"/>
    <w:rsid w:val="00923954"/>
    <w:rsid w:val="00923CCF"/>
    <w:rsid w:val="00924641"/>
    <w:rsid w:val="00924AD1"/>
    <w:rsid w:val="00925F14"/>
    <w:rsid w:val="00926BBD"/>
    <w:rsid w:val="00927253"/>
    <w:rsid w:val="0092763D"/>
    <w:rsid w:val="009277F9"/>
    <w:rsid w:val="00927BC8"/>
    <w:rsid w:val="009309B8"/>
    <w:rsid w:val="00930EFC"/>
    <w:rsid w:val="00930FFD"/>
    <w:rsid w:val="00931441"/>
    <w:rsid w:val="0093175E"/>
    <w:rsid w:val="0093178F"/>
    <w:rsid w:val="0093242E"/>
    <w:rsid w:val="00932507"/>
    <w:rsid w:val="009329D2"/>
    <w:rsid w:val="00932AA2"/>
    <w:rsid w:val="00932EE7"/>
    <w:rsid w:val="00933CD2"/>
    <w:rsid w:val="009347CC"/>
    <w:rsid w:val="009348A7"/>
    <w:rsid w:val="00934E5A"/>
    <w:rsid w:val="00935157"/>
    <w:rsid w:val="0093563F"/>
    <w:rsid w:val="00935A95"/>
    <w:rsid w:val="00935F23"/>
    <w:rsid w:val="00936D71"/>
    <w:rsid w:val="00936F6F"/>
    <w:rsid w:val="0093723A"/>
    <w:rsid w:val="00937525"/>
    <w:rsid w:val="0094066D"/>
    <w:rsid w:val="00940A33"/>
    <w:rsid w:val="009412C7"/>
    <w:rsid w:val="0094141B"/>
    <w:rsid w:val="00941428"/>
    <w:rsid w:val="0094145E"/>
    <w:rsid w:val="009415AD"/>
    <w:rsid w:val="009416CF"/>
    <w:rsid w:val="00941D5A"/>
    <w:rsid w:val="009421BE"/>
    <w:rsid w:val="00943583"/>
    <w:rsid w:val="009435B0"/>
    <w:rsid w:val="009436D9"/>
    <w:rsid w:val="00943A2C"/>
    <w:rsid w:val="00943C73"/>
    <w:rsid w:val="009442BA"/>
    <w:rsid w:val="009443F8"/>
    <w:rsid w:val="00944704"/>
    <w:rsid w:val="009452A7"/>
    <w:rsid w:val="009453C1"/>
    <w:rsid w:val="009457DE"/>
    <w:rsid w:val="00945D34"/>
    <w:rsid w:val="009476C4"/>
    <w:rsid w:val="00947EFC"/>
    <w:rsid w:val="009501A0"/>
    <w:rsid w:val="00950948"/>
    <w:rsid w:val="009516FD"/>
    <w:rsid w:val="0095189D"/>
    <w:rsid w:val="009519D8"/>
    <w:rsid w:val="00951C20"/>
    <w:rsid w:val="00952445"/>
    <w:rsid w:val="00952472"/>
    <w:rsid w:val="00952830"/>
    <w:rsid w:val="00952FC5"/>
    <w:rsid w:val="009532E6"/>
    <w:rsid w:val="009534A1"/>
    <w:rsid w:val="009535B8"/>
    <w:rsid w:val="00953697"/>
    <w:rsid w:val="00953726"/>
    <w:rsid w:val="0095381B"/>
    <w:rsid w:val="00954CAA"/>
    <w:rsid w:val="0095543B"/>
    <w:rsid w:val="00955FA2"/>
    <w:rsid w:val="0095682C"/>
    <w:rsid w:val="00956C92"/>
    <w:rsid w:val="00956DE7"/>
    <w:rsid w:val="00960374"/>
    <w:rsid w:val="00960431"/>
    <w:rsid w:val="00961221"/>
    <w:rsid w:val="0096129B"/>
    <w:rsid w:val="009619C2"/>
    <w:rsid w:val="009626F6"/>
    <w:rsid w:val="0096346C"/>
    <w:rsid w:val="00963870"/>
    <w:rsid w:val="00963AD7"/>
    <w:rsid w:val="00964F69"/>
    <w:rsid w:val="00965D60"/>
    <w:rsid w:val="00966805"/>
    <w:rsid w:val="00967075"/>
    <w:rsid w:val="0096707A"/>
    <w:rsid w:val="009674C1"/>
    <w:rsid w:val="00970267"/>
    <w:rsid w:val="0097077D"/>
    <w:rsid w:val="009708BC"/>
    <w:rsid w:val="0097177D"/>
    <w:rsid w:val="00971D84"/>
    <w:rsid w:val="00971E8F"/>
    <w:rsid w:val="009726BE"/>
    <w:rsid w:val="00973009"/>
    <w:rsid w:val="00973023"/>
    <w:rsid w:val="009734FF"/>
    <w:rsid w:val="009736B2"/>
    <w:rsid w:val="009739F1"/>
    <w:rsid w:val="00973B81"/>
    <w:rsid w:val="009743E1"/>
    <w:rsid w:val="00974438"/>
    <w:rsid w:val="00974994"/>
    <w:rsid w:val="00974B74"/>
    <w:rsid w:val="00974EB1"/>
    <w:rsid w:val="00974EC4"/>
    <w:rsid w:val="009752EC"/>
    <w:rsid w:val="009758C9"/>
    <w:rsid w:val="00976693"/>
    <w:rsid w:val="009766E1"/>
    <w:rsid w:val="009768F6"/>
    <w:rsid w:val="00976C64"/>
    <w:rsid w:val="00977A7F"/>
    <w:rsid w:val="00980627"/>
    <w:rsid w:val="00980DF4"/>
    <w:rsid w:val="009810A5"/>
    <w:rsid w:val="00981354"/>
    <w:rsid w:val="00981D16"/>
    <w:rsid w:val="00981E76"/>
    <w:rsid w:val="009823E0"/>
    <w:rsid w:val="009829FC"/>
    <w:rsid w:val="009831D4"/>
    <w:rsid w:val="00983300"/>
    <w:rsid w:val="009838E1"/>
    <w:rsid w:val="009839AB"/>
    <w:rsid w:val="00983CD4"/>
    <w:rsid w:val="0098405E"/>
    <w:rsid w:val="009846D0"/>
    <w:rsid w:val="009847F4"/>
    <w:rsid w:val="00984AE0"/>
    <w:rsid w:val="00985700"/>
    <w:rsid w:val="00985C24"/>
    <w:rsid w:val="00985EE2"/>
    <w:rsid w:val="00986057"/>
    <w:rsid w:val="00986D64"/>
    <w:rsid w:val="00986FDC"/>
    <w:rsid w:val="00987270"/>
    <w:rsid w:val="0098747F"/>
    <w:rsid w:val="00987493"/>
    <w:rsid w:val="00987B12"/>
    <w:rsid w:val="00987F90"/>
    <w:rsid w:val="009901FA"/>
    <w:rsid w:val="0099032B"/>
    <w:rsid w:val="00990B2F"/>
    <w:rsid w:val="00990D91"/>
    <w:rsid w:val="009915D5"/>
    <w:rsid w:val="00991FAF"/>
    <w:rsid w:val="009920FA"/>
    <w:rsid w:val="00992C28"/>
    <w:rsid w:val="009934EE"/>
    <w:rsid w:val="00993F9D"/>
    <w:rsid w:val="009948F8"/>
    <w:rsid w:val="00994C1D"/>
    <w:rsid w:val="009950A9"/>
    <w:rsid w:val="009958B3"/>
    <w:rsid w:val="00995B18"/>
    <w:rsid w:val="009960BC"/>
    <w:rsid w:val="00996711"/>
    <w:rsid w:val="009967B3"/>
    <w:rsid w:val="00996827"/>
    <w:rsid w:val="00997902"/>
    <w:rsid w:val="00997A51"/>
    <w:rsid w:val="00997A7F"/>
    <w:rsid w:val="00997A93"/>
    <w:rsid w:val="00997E13"/>
    <w:rsid w:val="00997FE1"/>
    <w:rsid w:val="009A0220"/>
    <w:rsid w:val="009A06DE"/>
    <w:rsid w:val="009A0737"/>
    <w:rsid w:val="009A0B3B"/>
    <w:rsid w:val="009A10CD"/>
    <w:rsid w:val="009A11E7"/>
    <w:rsid w:val="009A152C"/>
    <w:rsid w:val="009A1836"/>
    <w:rsid w:val="009A1885"/>
    <w:rsid w:val="009A2094"/>
    <w:rsid w:val="009A271F"/>
    <w:rsid w:val="009A2889"/>
    <w:rsid w:val="009A28D8"/>
    <w:rsid w:val="009A2EB7"/>
    <w:rsid w:val="009A3643"/>
    <w:rsid w:val="009A36A8"/>
    <w:rsid w:val="009A3DB7"/>
    <w:rsid w:val="009A3EC7"/>
    <w:rsid w:val="009A4350"/>
    <w:rsid w:val="009A4702"/>
    <w:rsid w:val="009A489F"/>
    <w:rsid w:val="009A4DFA"/>
    <w:rsid w:val="009A5002"/>
    <w:rsid w:val="009A53B1"/>
    <w:rsid w:val="009A5CE3"/>
    <w:rsid w:val="009A6839"/>
    <w:rsid w:val="009A6967"/>
    <w:rsid w:val="009A6A16"/>
    <w:rsid w:val="009A6E1A"/>
    <w:rsid w:val="009A7017"/>
    <w:rsid w:val="009B06B8"/>
    <w:rsid w:val="009B0AA5"/>
    <w:rsid w:val="009B11DF"/>
    <w:rsid w:val="009B2704"/>
    <w:rsid w:val="009B2709"/>
    <w:rsid w:val="009B28E4"/>
    <w:rsid w:val="009B2A0B"/>
    <w:rsid w:val="009B2EFB"/>
    <w:rsid w:val="009B342D"/>
    <w:rsid w:val="009B38A9"/>
    <w:rsid w:val="009B44F6"/>
    <w:rsid w:val="009B54D2"/>
    <w:rsid w:val="009B5C2C"/>
    <w:rsid w:val="009B681C"/>
    <w:rsid w:val="009B6B19"/>
    <w:rsid w:val="009B6B93"/>
    <w:rsid w:val="009B741F"/>
    <w:rsid w:val="009C0560"/>
    <w:rsid w:val="009C0820"/>
    <w:rsid w:val="009C1720"/>
    <w:rsid w:val="009C182B"/>
    <w:rsid w:val="009C2610"/>
    <w:rsid w:val="009C26C3"/>
    <w:rsid w:val="009C315B"/>
    <w:rsid w:val="009C3979"/>
    <w:rsid w:val="009C4100"/>
    <w:rsid w:val="009C4333"/>
    <w:rsid w:val="009C44F9"/>
    <w:rsid w:val="009C4968"/>
    <w:rsid w:val="009C4EA6"/>
    <w:rsid w:val="009C56AD"/>
    <w:rsid w:val="009C5CC5"/>
    <w:rsid w:val="009C60E2"/>
    <w:rsid w:val="009C618E"/>
    <w:rsid w:val="009C682B"/>
    <w:rsid w:val="009C6F8B"/>
    <w:rsid w:val="009C7873"/>
    <w:rsid w:val="009C7FD4"/>
    <w:rsid w:val="009D0414"/>
    <w:rsid w:val="009D09E0"/>
    <w:rsid w:val="009D18D0"/>
    <w:rsid w:val="009D2A88"/>
    <w:rsid w:val="009D3296"/>
    <w:rsid w:val="009D3C3E"/>
    <w:rsid w:val="009D4106"/>
    <w:rsid w:val="009D4146"/>
    <w:rsid w:val="009D4467"/>
    <w:rsid w:val="009D44B7"/>
    <w:rsid w:val="009D4701"/>
    <w:rsid w:val="009D471E"/>
    <w:rsid w:val="009D4DA7"/>
    <w:rsid w:val="009D5272"/>
    <w:rsid w:val="009D621A"/>
    <w:rsid w:val="009D63EB"/>
    <w:rsid w:val="009D64EA"/>
    <w:rsid w:val="009D695A"/>
    <w:rsid w:val="009D6965"/>
    <w:rsid w:val="009D6ACD"/>
    <w:rsid w:val="009D6FD8"/>
    <w:rsid w:val="009D7495"/>
    <w:rsid w:val="009E00E7"/>
    <w:rsid w:val="009E0501"/>
    <w:rsid w:val="009E06D9"/>
    <w:rsid w:val="009E096F"/>
    <w:rsid w:val="009E09A7"/>
    <w:rsid w:val="009E0A23"/>
    <w:rsid w:val="009E0BAE"/>
    <w:rsid w:val="009E12C5"/>
    <w:rsid w:val="009E1DCE"/>
    <w:rsid w:val="009E1E84"/>
    <w:rsid w:val="009E1F8D"/>
    <w:rsid w:val="009E23AC"/>
    <w:rsid w:val="009E2D44"/>
    <w:rsid w:val="009E3D39"/>
    <w:rsid w:val="009E4D60"/>
    <w:rsid w:val="009E5060"/>
    <w:rsid w:val="009E548E"/>
    <w:rsid w:val="009E58CC"/>
    <w:rsid w:val="009E5CA4"/>
    <w:rsid w:val="009E71F3"/>
    <w:rsid w:val="009E7B1C"/>
    <w:rsid w:val="009E7C5F"/>
    <w:rsid w:val="009E7D72"/>
    <w:rsid w:val="009E7EFE"/>
    <w:rsid w:val="009F0613"/>
    <w:rsid w:val="009F0644"/>
    <w:rsid w:val="009F074B"/>
    <w:rsid w:val="009F0B4F"/>
    <w:rsid w:val="009F0D5F"/>
    <w:rsid w:val="009F0E95"/>
    <w:rsid w:val="009F1331"/>
    <w:rsid w:val="009F1370"/>
    <w:rsid w:val="009F172B"/>
    <w:rsid w:val="009F1D54"/>
    <w:rsid w:val="009F36DF"/>
    <w:rsid w:val="009F39AF"/>
    <w:rsid w:val="009F3F14"/>
    <w:rsid w:val="009F4984"/>
    <w:rsid w:val="009F4A34"/>
    <w:rsid w:val="009F4C02"/>
    <w:rsid w:val="009F4C9E"/>
    <w:rsid w:val="009F5879"/>
    <w:rsid w:val="009F5C9B"/>
    <w:rsid w:val="009F6609"/>
    <w:rsid w:val="009F68D0"/>
    <w:rsid w:val="009F6FBA"/>
    <w:rsid w:val="009F6FDF"/>
    <w:rsid w:val="00A00394"/>
    <w:rsid w:val="00A01B5D"/>
    <w:rsid w:val="00A020A1"/>
    <w:rsid w:val="00A020FD"/>
    <w:rsid w:val="00A02760"/>
    <w:rsid w:val="00A03D25"/>
    <w:rsid w:val="00A04344"/>
    <w:rsid w:val="00A05218"/>
    <w:rsid w:val="00A057EF"/>
    <w:rsid w:val="00A05D66"/>
    <w:rsid w:val="00A06456"/>
    <w:rsid w:val="00A06B91"/>
    <w:rsid w:val="00A06FDC"/>
    <w:rsid w:val="00A07291"/>
    <w:rsid w:val="00A0769E"/>
    <w:rsid w:val="00A078EB"/>
    <w:rsid w:val="00A10723"/>
    <w:rsid w:val="00A10A64"/>
    <w:rsid w:val="00A1107C"/>
    <w:rsid w:val="00A11B17"/>
    <w:rsid w:val="00A11E5E"/>
    <w:rsid w:val="00A11FCC"/>
    <w:rsid w:val="00A12AF0"/>
    <w:rsid w:val="00A12BB5"/>
    <w:rsid w:val="00A1303D"/>
    <w:rsid w:val="00A13108"/>
    <w:rsid w:val="00A13E6E"/>
    <w:rsid w:val="00A14E56"/>
    <w:rsid w:val="00A15F53"/>
    <w:rsid w:val="00A160AB"/>
    <w:rsid w:val="00A1636F"/>
    <w:rsid w:val="00A16924"/>
    <w:rsid w:val="00A1696F"/>
    <w:rsid w:val="00A16B4D"/>
    <w:rsid w:val="00A1768F"/>
    <w:rsid w:val="00A20708"/>
    <w:rsid w:val="00A20AF5"/>
    <w:rsid w:val="00A2111A"/>
    <w:rsid w:val="00A218FA"/>
    <w:rsid w:val="00A21D6F"/>
    <w:rsid w:val="00A21D7D"/>
    <w:rsid w:val="00A21E4D"/>
    <w:rsid w:val="00A2241C"/>
    <w:rsid w:val="00A226C3"/>
    <w:rsid w:val="00A2287E"/>
    <w:rsid w:val="00A22E46"/>
    <w:rsid w:val="00A233E9"/>
    <w:rsid w:val="00A23742"/>
    <w:rsid w:val="00A23B02"/>
    <w:rsid w:val="00A23E96"/>
    <w:rsid w:val="00A245AD"/>
    <w:rsid w:val="00A24818"/>
    <w:rsid w:val="00A249A6"/>
    <w:rsid w:val="00A25098"/>
    <w:rsid w:val="00A25E2D"/>
    <w:rsid w:val="00A25E5E"/>
    <w:rsid w:val="00A263A9"/>
    <w:rsid w:val="00A267D1"/>
    <w:rsid w:val="00A26DD2"/>
    <w:rsid w:val="00A272A8"/>
    <w:rsid w:val="00A27F2D"/>
    <w:rsid w:val="00A30368"/>
    <w:rsid w:val="00A30377"/>
    <w:rsid w:val="00A3234C"/>
    <w:rsid w:val="00A323D6"/>
    <w:rsid w:val="00A328F4"/>
    <w:rsid w:val="00A32966"/>
    <w:rsid w:val="00A32D92"/>
    <w:rsid w:val="00A32DF4"/>
    <w:rsid w:val="00A336A9"/>
    <w:rsid w:val="00A34603"/>
    <w:rsid w:val="00A34751"/>
    <w:rsid w:val="00A34EF8"/>
    <w:rsid w:val="00A35589"/>
    <w:rsid w:val="00A355BF"/>
    <w:rsid w:val="00A357C1"/>
    <w:rsid w:val="00A35C77"/>
    <w:rsid w:val="00A36248"/>
    <w:rsid w:val="00A36D11"/>
    <w:rsid w:val="00A36D9C"/>
    <w:rsid w:val="00A40100"/>
    <w:rsid w:val="00A403C0"/>
    <w:rsid w:val="00A4043A"/>
    <w:rsid w:val="00A4091B"/>
    <w:rsid w:val="00A42239"/>
    <w:rsid w:val="00A42592"/>
    <w:rsid w:val="00A42831"/>
    <w:rsid w:val="00A428A8"/>
    <w:rsid w:val="00A42BEE"/>
    <w:rsid w:val="00A43266"/>
    <w:rsid w:val="00A43463"/>
    <w:rsid w:val="00A434C8"/>
    <w:rsid w:val="00A45F35"/>
    <w:rsid w:val="00A464F3"/>
    <w:rsid w:val="00A46D30"/>
    <w:rsid w:val="00A47175"/>
    <w:rsid w:val="00A4737C"/>
    <w:rsid w:val="00A47560"/>
    <w:rsid w:val="00A47D89"/>
    <w:rsid w:val="00A47E43"/>
    <w:rsid w:val="00A507C2"/>
    <w:rsid w:val="00A50829"/>
    <w:rsid w:val="00A5125D"/>
    <w:rsid w:val="00A51845"/>
    <w:rsid w:val="00A51A8D"/>
    <w:rsid w:val="00A5230F"/>
    <w:rsid w:val="00A52452"/>
    <w:rsid w:val="00A5252B"/>
    <w:rsid w:val="00A526BF"/>
    <w:rsid w:val="00A52869"/>
    <w:rsid w:val="00A53756"/>
    <w:rsid w:val="00A53801"/>
    <w:rsid w:val="00A539B7"/>
    <w:rsid w:val="00A53EE2"/>
    <w:rsid w:val="00A54028"/>
    <w:rsid w:val="00A54B9D"/>
    <w:rsid w:val="00A554B2"/>
    <w:rsid w:val="00A556F0"/>
    <w:rsid w:val="00A556FD"/>
    <w:rsid w:val="00A55E8F"/>
    <w:rsid w:val="00A57281"/>
    <w:rsid w:val="00A57E45"/>
    <w:rsid w:val="00A6198E"/>
    <w:rsid w:val="00A620D6"/>
    <w:rsid w:val="00A62BC2"/>
    <w:rsid w:val="00A6335A"/>
    <w:rsid w:val="00A633D5"/>
    <w:rsid w:val="00A63B64"/>
    <w:rsid w:val="00A63FAB"/>
    <w:rsid w:val="00A649A4"/>
    <w:rsid w:val="00A653A3"/>
    <w:rsid w:val="00A65A5A"/>
    <w:rsid w:val="00A65A5F"/>
    <w:rsid w:val="00A65CA4"/>
    <w:rsid w:val="00A66738"/>
    <w:rsid w:val="00A6685F"/>
    <w:rsid w:val="00A66B7A"/>
    <w:rsid w:val="00A66F9C"/>
    <w:rsid w:val="00A66FA8"/>
    <w:rsid w:val="00A677CF"/>
    <w:rsid w:val="00A701B6"/>
    <w:rsid w:val="00A707FE"/>
    <w:rsid w:val="00A70AB5"/>
    <w:rsid w:val="00A70C37"/>
    <w:rsid w:val="00A7115C"/>
    <w:rsid w:val="00A71614"/>
    <w:rsid w:val="00A7206E"/>
    <w:rsid w:val="00A721D5"/>
    <w:rsid w:val="00A7228D"/>
    <w:rsid w:val="00A72D28"/>
    <w:rsid w:val="00A72F61"/>
    <w:rsid w:val="00A731B2"/>
    <w:rsid w:val="00A737CF"/>
    <w:rsid w:val="00A74279"/>
    <w:rsid w:val="00A75723"/>
    <w:rsid w:val="00A75BD0"/>
    <w:rsid w:val="00A75DE3"/>
    <w:rsid w:val="00A75F0B"/>
    <w:rsid w:val="00A76F72"/>
    <w:rsid w:val="00A7720F"/>
    <w:rsid w:val="00A77892"/>
    <w:rsid w:val="00A77F27"/>
    <w:rsid w:val="00A80772"/>
    <w:rsid w:val="00A80DD7"/>
    <w:rsid w:val="00A8104B"/>
    <w:rsid w:val="00A817AE"/>
    <w:rsid w:val="00A817EE"/>
    <w:rsid w:val="00A832DB"/>
    <w:rsid w:val="00A837DB"/>
    <w:rsid w:val="00A859B7"/>
    <w:rsid w:val="00A859E3"/>
    <w:rsid w:val="00A86255"/>
    <w:rsid w:val="00A868C4"/>
    <w:rsid w:val="00A869D1"/>
    <w:rsid w:val="00A86B89"/>
    <w:rsid w:val="00A876AA"/>
    <w:rsid w:val="00A90E8C"/>
    <w:rsid w:val="00A91099"/>
    <w:rsid w:val="00A91A35"/>
    <w:rsid w:val="00A91ACE"/>
    <w:rsid w:val="00A91FDE"/>
    <w:rsid w:val="00A92CB0"/>
    <w:rsid w:val="00A93A15"/>
    <w:rsid w:val="00A93AA0"/>
    <w:rsid w:val="00A93F40"/>
    <w:rsid w:val="00A93F92"/>
    <w:rsid w:val="00A9413F"/>
    <w:rsid w:val="00A94B8D"/>
    <w:rsid w:val="00A951C5"/>
    <w:rsid w:val="00A95C9F"/>
    <w:rsid w:val="00A962F4"/>
    <w:rsid w:val="00A96A13"/>
    <w:rsid w:val="00A96B59"/>
    <w:rsid w:val="00A974CE"/>
    <w:rsid w:val="00A97731"/>
    <w:rsid w:val="00AA016F"/>
    <w:rsid w:val="00AA0F5E"/>
    <w:rsid w:val="00AA1A10"/>
    <w:rsid w:val="00AA215B"/>
    <w:rsid w:val="00AA27CE"/>
    <w:rsid w:val="00AA2BE6"/>
    <w:rsid w:val="00AA3A18"/>
    <w:rsid w:val="00AA3BA4"/>
    <w:rsid w:val="00AA466D"/>
    <w:rsid w:val="00AA6520"/>
    <w:rsid w:val="00AA66DD"/>
    <w:rsid w:val="00AA69E7"/>
    <w:rsid w:val="00AA6AFC"/>
    <w:rsid w:val="00AA6BC6"/>
    <w:rsid w:val="00AA6D5B"/>
    <w:rsid w:val="00AA7689"/>
    <w:rsid w:val="00AA7AC4"/>
    <w:rsid w:val="00AB075E"/>
    <w:rsid w:val="00AB1548"/>
    <w:rsid w:val="00AB16FE"/>
    <w:rsid w:val="00AB2C1A"/>
    <w:rsid w:val="00AB42A3"/>
    <w:rsid w:val="00AB4423"/>
    <w:rsid w:val="00AB52D7"/>
    <w:rsid w:val="00AB52F8"/>
    <w:rsid w:val="00AB5CBF"/>
    <w:rsid w:val="00AB5F89"/>
    <w:rsid w:val="00AB631C"/>
    <w:rsid w:val="00AB6ECE"/>
    <w:rsid w:val="00AB75B1"/>
    <w:rsid w:val="00AB7664"/>
    <w:rsid w:val="00AB76E8"/>
    <w:rsid w:val="00AC0114"/>
    <w:rsid w:val="00AC01BF"/>
    <w:rsid w:val="00AC02A2"/>
    <w:rsid w:val="00AC071F"/>
    <w:rsid w:val="00AC08C8"/>
    <w:rsid w:val="00AC12B4"/>
    <w:rsid w:val="00AC1811"/>
    <w:rsid w:val="00AC1DA5"/>
    <w:rsid w:val="00AC1E44"/>
    <w:rsid w:val="00AC223F"/>
    <w:rsid w:val="00AC2494"/>
    <w:rsid w:val="00AC32C1"/>
    <w:rsid w:val="00AC3BD1"/>
    <w:rsid w:val="00AC41C9"/>
    <w:rsid w:val="00AC442C"/>
    <w:rsid w:val="00AC499E"/>
    <w:rsid w:val="00AC4A5B"/>
    <w:rsid w:val="00AC6673"/>
    <w:rsid w:val="00AC7402"/>
    <w:rsid w:val="00AC7909"/>
    <w:rsid w:val="00AD005D"/>
    <w:rsid w:val="00AD0199"/>
    <w:rsid w:val="00AD0D21"/>
    <w:rsid w:val="00AD10EA"/>
    <w:rsid w:val="00AD1683"/>
    <w:rsid w:val="00AD1DC0"/>
    <w:rsid w:val="00AD2314"/>
    <w:rsid w:val="00AD23D0"/>
    <w:rsid w:val="00AD25BA"/>
    <w:rsid w:val="00AD26FB"/>
    <w:rsid w:val="00AD3426"/>
    <w:rsid w:val="00AD352C"/>
    <w:rsid w:val="00AD4A6B"/>
    <w:rsid w:val="00AD58C4"/>
    <w:rsid w:val="00AD6522"/>
    <w:rsid w:val="00AD6E95"/>
    <w:rsid w:val="00AD71C7"/>
    <w:rsid w:val="00AD7C36"/>
    <w:rsid w:val="00AE08CF"/>
    <w:rsid w:val="00AE139B"/>
    <w:rsid w:val="00AE18C6"/>
    <w:rsid w:val="00AE27A7"/>
    <w:rsid w:val="00AE294D"/>
    <w:rsid w:val="00AE2D0D"/>
    <w:rsid w:val="00AE3003"/>
    <w:rsid w:val="00AE316A"/>
    <w:rsid w:val="00AE34AE"/>
    <w:rsid w:val="00AE421F"/>
    <w:rsid w:val="00AE42AA"/>
    <w:rsid w:val="00AE48C1"/>
    <w:rsid w:val="00AE4D7C"/>
    <w:rsid w:val="00AE4DC2"/>
    <w:rsid w:val="00AE5B3C"/>
    <w:rsid w:val="00AE6555"/>
    <w:rsid w:val="00AE6C23"/>
    <w:rsid w:val="00AE7610"/>
    <w:rsid w:val="00AE7A1B"/>
    <w:rsid w:val="00AE7FF4"/>
    <w:rsid w:val="00AF07C5"/>
    <w:rsid w:val="00AF08C9"/>
    <w:rsid w:val="00AF129D"/>
    <w:rsid w:val="00AF1DEA"/>
    <w:rsid w:val="00AF1FCB"/>
    <w:rsid w:val="00AF20F1"/>
    <w:rsid w:val="00AF27D7"/>
    <w:rsid w:val="00AF2A46"/>
    <w:rsid w:val="00AF2B8B"/>
    <w:rsid w:val="00AF2BB5"/>
    <w:rsid w:val="00AF34A9"/>
    <w:rsid w:val="00AF375D"/>
    <w:rsid w:val="00AF3BBA"/>
    <w:rsid w:val="00AF3CC6"/>
    <w:rsid w:val="00AF42FB"/>
    <w:rsid w:val="00AF4A6D"/>
    <w:rsid w:val="00AF4AA5"/>
    <w:rsid w:val="00AF4F8B"/>
    <w:rsid w:val="00AF5676"/>
    <w:rsid w:val="00AF58CC"/>
    <w:rsid w:val="00AF5B26"/>
    <w:rsid w:val="00AF619C"/>
    <w:rsid w:val="00AF637C"/>
    <w:rsid w:val="00AF64E7"/>
    <w:rsid w:val="00AF7147"/>
    <w:rsid w:val="00AF741C"/>
    <w:rsid w:val="00AF7BB4"/>
    <w:rsid w:val="00B00DE5"/>
    <w:rsid w:val="00B00F41"/>
    <w:rsid w:val="00B0143B"/>
    <w:rsid w:val="00B01653"/>
    <w:rsid w:val="00B0175C"/>
    <w:rsid w:val="00B01F5B"/>
    <w:rsid w:val="00B02278"/>
    <w:rsid w:val="00B025A3"/>
    <w:rsid w:val="00B02696"/>
    <w:rsid w:val="00B0270B"/>
    <w:rsid w:val="00B0372D"/>
    <w:rsid w:val="00B04637"/>
    <w:rsid w:val="00B0498C"/>
    <w:rsid w:val="00B051D1"/>
    <w:rsid w:val="00B05331"/>
    <w:rsid w:val="00B05ACC"/>
    <w:rsid w:val="00B05AE1"/>
    <w:rsid w:val="00B0698D"/>
    <w:rsid w:val="00B0732A"/>
    <w:rsid w:val="00B07438"/>
    <w:rsid w:val="00B07B46"/>
    <w:rsid w:val="00B101C5"/>
    <w:rsid w:val="00B10434"/>
    <w:rsid w:val="00B105A2"/>
    <w:rsid w:val="00B10653"/>
    <w:rsid w:val="00B10667"/>
    <w:rsid w:val="00B111CF"/>
    <w:rsid w:val="00B11295"/>
    <w:rsid w:val="00B1129E"/>
    <w:rsid w:val="00B11658"/>
    <w:rsid w:val="00B117C9"/>
    <w:rsid w:val="00B1249D"/>
    <w:rsid w:val="00B129E5"/>
    <w:rsid w:val="00B12D8D"/>
    <w:rsid w:val="00B13CCD"/>
    <w:rsid w:val="00B140A5"/>
    <w:rsid w:val="00B148FF"/>
    <w:rsid w:val="00B15304"/>
    <w:rsid w:val="00B157CD"/>
    <w:rsid w:val="00B15B48"/>
    <w:rsid w:val="00B15DDE"/>
    <w:rsid w:val="00B16067"/>
    <w:rsid w:val="00B17FFA"/>
    <w:rsid w:val="00B2028C"/>
    <w:rsid w:val="00B20AF5"/>
    <w:rsid w:val="00B2138A"/>
    <w:rsid w:val="00B21432"/>
    <w:rsid w:val="00B215DB"/>
    <w:rsid w:val="00B21D99"/>
    <w:rsid w:val="00B21DF7"/>
    <w:rsid w:val="00B22E50"/>
    <w:rsid w:val="00B23682"/>
    <w:rsid w:val="00B243A9"/>
    <w:rsid w:val="00B24D52"/>
    <w:rsid w:val="00B25B6D"/>
    <w:rsid w:val="00B25DF7"/>
    <w:rsid w:val="00B26B9B"/>
    <w:rsid w:val="00B26D88"/>
    <w:rsid w:val="00B27287"/>
    <w:rsid w:val="00B275BB"/>
    <w:rsid w:val="00B276B9"/>
    <w:rsid w:val="00B2797D"/>
    <w:rsid w:val="00B279A4"/>
    <w:rsid w:val="00B27B48"/>
    <w:rsid w:val="00B31AAB"/>
    <w:rsid w:val="00B32872"/>
    <w:rsid w:val="00B33201"/>
    <w:rsid w:val="00B334F3"/>
    <w:rsid w:val="00B338B3"/>
    <w:rsid w:val="00B34C8D"/>
    <w:rsid w:val="00B35149"/>
    <w:rsid w:val="00B35B86"/>
    <w:rsid w:val="00B35E2E"/>
    <w:rsid w:val="00B36409"/>
    <w:rsid w:val="00B36627"/>
    <w:rsid w:val="00B36894"/>
    <w:rsid w:val="00B36A40"/>
    <w:rsid w:val="00B36FA9"/>
    <w:rsid w:val="00B372DE"/>
    <w:rsid w:val="00B376B9"/>
    <w:rsid w:val="00B37897"/>
    <w:rsid w:val="00B37F35"/>
    <w:rsid w:val="00B4166F"/>
    <w:rsid w:val="00B41ABC"/>
    <w:rsid w:val="00B41B04"/>
    <w:rsid w:val="00B41F6C"/>
    <w:rsid w:val="00B42676"/>
    <w:rsid w:val="00B4294F"/>
    <w:rsid w:val="00B42A63"/>
    <w:rsid w:val="00B42D1D"/>
    <w:rsid w:val="00B42E0B"/>
    <w:rsid w:val="00B431DB"/>
    <w:rsid w:val="00B43859"/>
    <w:rsid w:val="00B43EE9"/>
    <w:rsid w:val="00B4534F"/>
    <w:rsid w:val="00B459C9"/>
    <w:rsid w:val="00B45FBD"/>
    <w:rsid w:val="00B46CF7"/>
    <w:rsid w:val="00B472B5"/>
    <w:rsid w:val="00B4762E"/>
    <w:rsid w:val="00B47F13"/>
    <w:rsid w:val="00B5005B"/>
    <w:rsid w:val="00B50110"/>
    <w:rsid w:val="00B51016"/>
    <w:rsid w:val="00B514E0"/>
    <w:rsid w:val="00B51711"/>
    <w:rsid w:val="00B51AF6"/>
    <w:rsid w:val="00B52690"/>
    <w:rsid w:val="00B527EF"/>
    <w:rsid w:val="00B5343C"/>
    <w:rsid w:val="00B53444"/>
    <w:rsid w:val="00B53A7C"/>
    <w:rsid w:val="00B54104"/>
    <w:rsid w:val="00B5422F"/>
    <w:rsid w:val="00B545E5"/>
    <w:rsid w:val="00B54981"/>
    <w:rsid w:val="00B54B0E"/>
    <w:rsid w:val="00B54BD0"/>
    <w:rsid w:val="00B550AC"/>
    <w:rsid w:val="00B55100"/>
    <w:rsid w:val="00B55360"/>
    <w:rsid w:val="00B555DC"/>
    <w:rsid w:val="00B55DC1"/>
    <w:rsid w:val="00B5610A"/>
    <w:rsid w:val="00B563C8"/>
    <w:rsid w:val="00B56729"/>
    <w:rsid w:val="00B56DE9"/>
    <w:rsid w:val="00B56E5F"/>
    <w:rsid w:val="00B56E7C"/>
    <w:rsid w:val="00B57556"/>
    <w:rsid w:val="00B60580"/>
    <w:rsid w:val="00B60DC8"/>
    <w:rsid w:val="00B60F9F"/>
    <w:rsid w:val="00B61723"/>
    <w:rsid w:val="00B61AFA"/>
    <w:rsid w:val="00B62B02"/>
    <w:rsid w:val="00B62BC9"/>
    <w:rsid w:val="00B62C34"/>
    <w:rsid w:val="00B63200"/>
    <w:rsid w:val="00B63658"/>
    <w:rsid w:val="00B645F5"/>
    <w:rsid w:val="00B64655"/>
    <w:rsid w:val="00B64A77"/>
    <w:rsid w:val="00B65107"/>
    <w:rsid w:val="00B65D6A"/>
    <w:rsid w:val="00B660F7"/>
    <w:rsid w:val="00B66974"/>
    <w:rsid w:val="00B6709B"/>
    <w:rsid w:val="00B67411"/>
    <w:rsid w:val="00B67B24"/>
    <w:rsid w:val="00B7038C"/>
    <w:rsid w:val="00B70A90"/>
    <w:rsid w:val="00B70D0D"/>
    <w:rsid w:val="00B70D66"/>
    <w:rsid w:val="00B70FE1"/>
    <w:rsid w:val="00B7137C"/>
    <w:rsid w:val="00B7220B"/>
    <w:rsid w:val="00B72587"/>
    <w:rsid w:val="00B72ABA"/>
    <w:rsid w:val="00B72C29"/>
    <w:rsid w:val="00B7311F"/>
    <w:rsid w:val="00B7321E"/>
    <w:rsid w:val="00B735AD"/>
    <w:rsid w:val="00B737DD"/>
    <w:rsid w:val="00B74333"/>
    <w:rsid w:val="00B74C18"/>
    <w:rsid w:val="00B7519F"/>
    <w:rsid w:val="00B75422"/>
    <w:rsid w:val="00B75447"/>
    <w:rsid w:val="00B75B9C"/>
    <w:rsid w:val="00B76D78"/>
    <w:rsid w:val="00B774FB"/>
    <w:rsid w:val="00B80408"/>
    <w:rsid w:val="00B80B8B"/>
    <w:rsid w:val="00B80E25"/>
    <w:rsid w:val="00B81003"/>
    <w:rsid w:val="00B81895"/>
    <w:rsid w:val="00B81DC8"/>
    <w:rsid w:val="00B82243"/>
    <w:rsid w:val="00B82DF5"/>
    <w:rsid w:val="00B82EA0"/>
    <w:rsid w:val="00B8300E"/>
    <w:rsid w:val="00B83B1C"/>
    <w:rsid w:val="00B83DFF"/>
    <w:rsid w:val="00B84784"/>
    <w:rsid w:val="00B8495A"/>
    <w:rsid w:val="00B857B8"/>
    <w:rsid w:val="00B85873"/>
    <w:rsid w:val="00B85989"/>
    <w:rsid w:val="00B85ABC"/>
    <w:rsid w:val="00B86CE2"/>
    <w:rsid w:val="00B87FA1"/>
    <w:rsid w:val="00B90D48"/>
    <w:rsid w:val="00B91326"/>
    <w:rsid w:val="00B917A9"/>
    <w:rsid w:val="00B91F6F"/>
    <w:rsid w:val="00B92AC8"/>
    <w:rsid w:val="00B92D8B"/>
    <w:rsid w:val="00B93629"/>
    <w:rsid w:val="00B93E39"/>
    <w:rsid w:val="00B94193"/>
    <w:rsid w:val="00B9436F"/>
    <w:rsid w:val="00B94665"/>
    <w:rsid w:val="00B946AE"/>
    <w:rsid w:val="00B951D4"/>
    <w:rsid w:val="00B96763"/>
    <w:rsid w:val="00B96BBB"/>
    <w:rsid w:val="00B96CB4"/>
    <w:rsid w:val="00B97131"/>
    <w:rsid w:val="00B973DC"/>
    <w:rsid w:val="00B97963"/>
    <w:rsid w:val="00B97B5C"/>
    <w:rsid w:val="00BA0C6B"/>
    <w:rsid w:val="00BA0EEF"/>
    <w:rsid w:val="00BA1056"/>
    <w:rsid w:val="00BA1AF2"/>
    <w:rsid w:val="00BA1C1E"/>
    <w:rsid w:val="00BA1DCE"/>
    <w:rsid w:val="00BA20CE"/>
    <w:rsid w:val="00BA2362"/>
    <w:rsid w:val="00BA279D"/>
    <w:rsid w:val="00BA2E1A"/>
    <w:rsid w:val="00BA2F6C"/>
    <w:rsid w:val="00BA3089"/>
    <w:rsid w:val="00BA33C1"/>
    <w:rsid w:val="00BA3E5A"/>
    <w:rsid w:val="00BA419C"/>
    <w:rsid w:val="00BA4428"/>
    <w:rsid w:val="00BA565D"/>
    <w:rsid w:val="00BA57B8"/>
    <w:rsid w:val="00BA58B6"/>
    <w:rsid w:val="00BA5F2A"/>
    <w:rsid w:val="00BA6667"/>
    <w:rsid w:val="00BA6C70"/>
    <w:rsid w:val="00BA6D40"/>
    <w:rsid w:val="00BA708A"/>
    <w:rsid w:val="00BA76AC"/>
    <w:rsid w:val="00BA78C4"/>
    <w:rsid w:val="00BA7F48"/>
    <w:rsid w:val="00BB023F"/>
    <w:rsid w:val="00BB08A2"/>
    <w:rsid w:val="00BB0959"/>
    <w:rsid w:val="00BB0B28"/>
    <w:rsid w:val="00BB0EE0"/>
    <w:rsid w:val="00BB1032"/>
    <w:rsid w:val="00BB110A"/>
    <w:rsid w:val="00BB1128"/>
    <w:rsid w:val="00BB1143"/>
    <w:rsid w:val="00BB1296"/>
    <w:rsid w:val="00BB1425"/>
    <w:rsid w:val="00BB1E22"/>
    <w:rsid w:val="00BB2364"/>
    <w:rsid w:val="00BB2546"/>
    <w:rsid w:val="00BB2735"/>
    <w:rsid w:val="00BB2810"/>
    <w:rsid w:val="00BB2A46"/>
    <w:rsid w:val="00BB2A84"/>
    <w:rsid w:val="00BB2C99"/>
    <w:rsid w:val="00BB2E72"/>
    <w:rsid w:val="00BB331D"/>
    <w:rsid w:val="00BB385A"/>
    <w:rsid w:val="00BB3A3D"/>
    <w:rsid w:val="00BB4852"/>
    <w:rsid w:val="00BB4BE7"/>
    <w:rsid w:val="00BB4E71"/>
    <w:rsid w:val="00BB5F2F"/>
    <w:rsid w:val="00BB60CD"/>
    <w:rsid w:val="00BB6B0B"/>
    <w:rsid w:val="00BB6D75"/>
    <w:rsid w:val="00BB7C03"/>
    <w:rsid w:val="00BB7FD0"/>
    <w:rsid w:val="00BC01F1"/>
    <w:rsid w:val="00BC0873"/>
    <w:rsid w:val="00BC08B4"/>
    <w:rsid w:val="00BC1D17"/>
    <w:rsid w:val="00BC1F24"/>
    <w:rsid w:val="00BC22A2"/>
    <w:rsid w:val="00BC29B1"/>
    <w:rsid w:val="00BC2D0E"/>
    <w:rsid w:val="00BC2D1C"/>
    <w:rsid w:val="00BC307B"/>
    <w:rsid w:val="00BC3328"/>
    <w:rsid w:val="00BC36BD"/>
    <w:rsid w:val="00BC3911"/>
    <w:rsid w:val="00BC4130"/>
    <w:rsid w:val="00BC4183"/>
    <w:rsid w:val="00BC5B11"/>
    <w:rsid w:val="00BC678B"/>
    <w:rsid w:val="00BC6C9D"/>
    <w:rsid w:val="00BC6EF1"/>
    <w:rsid w:val="00BC7912"/>
    <w:rsid w:val="00BC7D33"/>
    <w:rsid w:val="00BD0500"/>
    <w:rsid w:val="00BD0704"/>
    <w:rsid w:val="00BD0AE3"/>
    <w:rsid w:val="00BD1010"/>
    <w:rsid w:val="00BD1636"/>
    <w:rsid w:val="00BD16F9"/>
    <w:rsid w:val="00BD28F8"/>
    <w:rsid w:val="00BD2F26"/>
    <w:rsid w:val="00BD3314"/>
    <w:rsid w:val="00BD3A22"/>
    <w:rsid w:val="00BD47CE"/>
    <w:rsid w:val="00BD4E58"/>
    <w:rsid w:val="00BD515E"/>
    <w:rsid w:val="00BD5934"/>
    <w:rsid w:val="00BD5EFD"/>
    <w:rsid w:val="00BD6246"/>
    <w:rsid w:val="00BD70B9"/>
    <w:rsid w:val="00BD7179"/>
    <w:rsid w:val="00BD7674"/>
    <w:rsid w:val="00BD7ABC"/>
    <w:rsid w:val="00BE027D"/>
    <w:rsid w:val="00BE0556"/>
    <w:rsid w:val="00BE0922"/>
    <w:rsid w:val="00BE0C48"/>
    <w:rsid w:val="00BE1491"/>
    <w:rsid w:val="00BE1A95"/>
    <w:rsid w:val="00BE1EC9"/>
    <w:rsid w:val="00BE2105"/>
    <w:rsid w:val="00BE2CD1"/>
    <w:rsid w:val="00BE2FBF"/>
    <w:rsid w:val="00BE32EE"/>
    <w:rsid w:val="00BE334D"/>
    <w:rsid w:val="00BE3693"/>
    <w:rsid w:val="00BE42D2"/>
    <w:rsid w:val="00BE445D"/>
    <w:rsid w:val="00BE5594"/>
    <w:rsid w:val="00BE5B16"/>
    <w:rsid w:val="00BE5FAA"/>
    <w:rsid w:val="00BE60CA"/>
    <w:rsid w:val="00BE6210"/>
    <w:rsid w:val="00BE691A"/>
    <w:rsid w:val="00BE70F7"/>
    <w:rsid w:val="00BE7327"/>
    <w:rsid w:val="00BE7810"/>
    <w:rsid w:val="00BF1705"/>
    <w:rsid w:val="00BF1E3F"/>
    <w:rsid w:val="00BF231E"/>
    <w:rsid w:val="00BF23AD"/>
    <w:rsid w:val="00BF2861"/>
    <w:rsid w:val="00BF2968"/>
    <w:rsid w:val="00BF29C8"/>
    <w:rsid w:val="00BF2B97"/>
    <w:rsid w:val="00BF2C16"/>
    <w:rsid w:val="00BF3453"/>
    <w:rsid w:val="00BF37F4"/>
    <w:rsid w:val="00BF3958"/>
    <w:rsid w:val="00BF3A09"/>
    <w:rsid w:val="00BF3AED"/>
    <w:rsid w:val="00BF43EE"/>
    <w:rsid w:val="00BF4744"/>
    <w:rsid w:val="00BF4A65"/>
    <w:rsid w:val="00BF56AC"/>
    <w:rsid w:val="00BF6051"/>
    <w:rsid w:val="00BF6807"/>
    <w:rsid w:val="00BF6CF4"/>
    <w:rsid w:val="00BF6DAA"/>
    <w:rsid w:val="00BF70CD"/>
    <w:rsid w:val="00BF74B5"/>
    <w:rsid w:val="00C001C9"/>
    <w:rsid w:val="00C00C99"/>
    <w:rsid w:val="00C011D2"/>
    <w:rsid w:val="00C0166D"/>
    <w:rsid w:val="00C016F1"/>
    <w:rsid w:val="00C01D81"/>
    <w:rsid w:val="00C02073"/>
    <w:rsid w:val="00C02084"/>
    <w:rsid w:val="00C0293E"/>
    <w:rsid w:val="00C02F5C"/>
    <w:rsid w:val="00C03062"/>
    <w:rsid w:val="00C037EC"/>
    <w:rsid w:val="00C03AD5"/>
    <w:rsid w:val="00C04AC1"/>
    <w:rsid w:val="00C04EC6"/>
    <w:rsid w:val="00C051EF"/>
    <w:rsid w:val="00C054C4"/>
    <w:rsid w:val="00C06178"/>
    <w:rsid w:val="00C0675C"/>
    <w:rsid w:val="00C06764"/>
    <w:rsid w:val="00C06AB0"/>
    <w:rsid w:val="00C06AC5"/>
    <w:rsid w:val="00C06C89"/>
    <w:rsid w:val="00C06F72"/>
    <w:rsid w:val="00C07A2E"/>
    <w:rsid w:val="00C07B8B"/>
    <w:rsid w:val="00C10053"/>
    <w:rsid w:val="00C1045E"/>
    <w:rsid w:val="00C10F85"/>
    <w:rsid w:val="00C112CC"/>
    <w:rsid w:val="00C11371"/>
    <w:rsid w:val="00C12094"/>
    <w:rsid w:val="00C121AE"/>
    <w:rsid w:val="00C12253"/>
    <w:rsid w:val="00C12312"/>
    <w:rsid w:val="00C12BCA"/>
    <w:rsid w:val="00C12CF9"/>
    <w:rsid w:val="00C12D4E"/>
    <w:rsid w:val="00C12D93"/>
    <w:rsid w:val="00C131C9"/>
    <w:rsid w:val="00C14098"/>
    <w:rsid w:val="00C143E6"/>
    <w:rsid w:val="00C146E0"/>
    <w:rsid w:val="00C15EA1"/>
    <w:rsid w:val="00C16518"/>
    <w:rsid w:val="00C165C1"/>
    <w:rsid w:val="00C207E6"/>
    <w:rsid w:val="00C20CFA"/>
    <w:rsid w:val="00C20F7F"/>
    <w:rsid w:val="00C21326"/>
    <w:rsid w:val="00C21EA9"/>
    <w:rsid w:val="00C21F7B"/>
    <w:rsid w:val="00C21FFB"/>
    <w:rsid w:val="00C22909"/>
    <w:rsid w:val="00C22A7C"/>
    <w:rsid w:val="00C22DEC"/>
    <w:rsid w:val="00C23262"/>
    <w:rsid w:val="00C235F5"/>
    <w:rsid w:val="00C24058"/>
    <w:rsid w:val="00C244D9"/>
    <w:rsid w:val="00C24ABB"/>
    <w:rsid w:val="00C24E8A"/>
    <w:rsid w:val="00C24FFA"/>
    <w:rsid w:val="00C25A5B"/>
    <w:rsid w:val="00C25F4D"/>
    <w:rsid w:val="00C26157"/>
    <w:rsid w:val="00C26EDD"/>
    <w:rsid w:val="00C27496"/>
    <w:rsid w:val="00C274D8"/>
    <w:rsid w:val="00C27609"/>
    <w:rsid w:val="00C27FF5"/>
    <w:rsid w:val="00C30730"/>
    <w:rsid w:val="00C308C6"/>
    <w:rsid w:val="00C30B9A"/>
    <w:rsid w:val="00C31A9D"/>
    <w:rsid w:val="00C31BC5"/>
    <w:rsid w:val="00C31ECA"/>
    <w:rsid w:val="00C32305"/>
    <w:rsid w:val="00C323E6"/>
    <w:rsid w:val="00C326EB"/>
    <w:rsid w:val="00C328AB"/>
    <w:rsid w:val="00C32FA8"/>
    <w:rsid w:val="00C3339B"/>
    <w:rsid w:val="00C33FEB"/>
    <w:rsid w:val="00C3487A"/>
    <w:rsid w:val="00C34AE6"/>
    <w:rsid w:val="00C34F98"/>
    <w:rsid w:val="00C358F8"/>
    <w:rsid w:val="00C35F94"/>
    <w:rsid w:val="00C3670E"/>
    <w:rsid w:val="00C36875"/>
    <w:rsid w:val="00C36993"/>
    <w:rsid w:val="00C36998"/>
    <w:rsid w:val="00C36BD0"/>
    <w:rsid w:val="00C371A3"/>
    <w:rsid w:val="00C37242"/>
    <w:rsid w:val="00C37496"/>
    <w:rsid w:val="00C37775"/>
    <w:rsid w:val="00C403B7"/>
    <w:rsid w:val="00C405D6"/>
    <w:rsid w:val="00C406E1"/>
    <w:rsid w:val="00C41184"/>
    <w:rsid w:val="00C418D4"/>
    <w:rsid w:val="00C41930"/>
    <w:rsid w:val="00C420BD"/>
    <w:rsid w:val="00C426D9"/>
    <w:rsid w:val="00C431EE"/>
    <w:rsid w:val="00C43408"/>
    <w:rsid w:val="00C44305"/>
    <w:rsid w:val="00C45093"/>
    <w:rsid w:val="00C4538E"/>
    <w:rsid w:val="00C45980"/>
    <w:rsid w:val="00C460FD"/>
    <w:rsid w:val="00C46B90"/>
    <w:rsid w:val="00C46C46"/>
    <w:rsid w:val="00C46E93"/>
    <w:rsid w:val="00C50744"/>
    <w:rsid w:val="00C5140A"/>
    <w:rsid w:val="00C51C87"/>
    <w:rsid w:val="00C51CAF"/>
    <w:rsid w:val="00C52053"/>
    <w:rsid w:val="00C5253C"/>
    <w:rsid w:val="00C533E7"/>
    <w:rsid w:val="00C540E1"/>
    <w:rsid w:val="00C541BC"/>
    <w:rsid w:val="00C5478E"/>
    <w:rsid w:val="00C54D11"/>
    <w:rsid w:val="00C5503C"/>
    <w:rsid w:val="00C55090"/>
    <w:rsid w:val="00C55217"/>
    <w:rsid w:val="00C561B0"/>
    <w:rsid w:val="00C561B2"/>
    <w:rsid w:val="00C56A6C"/>
    <w:rsid w:val="00C610C4"/>
    <w:rsid w:val="00C61550"/>
    <w:rsid w:val="00C630BC"/>
    <w:rsid w:val="00C63A47"/>
    <w:rsid w:val="00C6422A"/>
    <w:rsid w:val="00C64B73"/>
    <w:rsid w:val="00C657F4"/>
    <w:rsid w:val="00C65840"/>
    <w:rsid w:val="00C658F7"/>
    <w:rsid w:val="00C65B65"/>
    <w:rsid w:val="00C65C04"/>
    <w:rsid w:val="00C66243"/>
    <w:rsid w:val="00C6666A"/>
    <w:rsid w:val="00C6673E"/>
    <w:rsid w:val="00C66BC4"/>
    <w:rsid w:val="00C66D33"/>
    <w:rsid w:val="00C67379"/>
    <w:rsid w:val="00C6745D"/>
    <w:rsid w:val="00C676D3"/>
    <w:rsid w:val="00C67A82"/>
    <w:rsid w:val="00C67AE0"/>
    <w:rsid w:val="00C70065"/>
    <w:rsid w:val="00C7028A"/>
    <w:rsid w:val="00C710B7"/>
    <w:rsid w:val="00C712C3"/>
    <w:rsid w:val="00C7184C"/>
    <w:rsid w:val="00C7230B"/>
    <w:rsid w:val="00C73512"/>
    <w:rsid w:val="00C73AD6"/>
    <w:rsid w:val="00C7410E"/>
    <w:rsid w:val="00C748A8"/>
    <w:rsid w:val="00C749AC"/>
    <w:rsid w:val="00C74BDF"/>
    <w:rsid w:val="00C74D3B"/>
    <w:rsid w:val="00C75AA2"/>
    <w:rsid w:val="00C75D76"/>
    <w:rsid w:val="00C75F81"/>
    <w:rsid w:val="00C768B0"/>
    <w:rsid w:val="00C76E27"/>
    <w:rsid w:val="00C770F4"/>
    <w:rsid w:val="00C774DE"/>
    <w:rsid w:val="00C779E4"/>
    <w:rsid w:val="00C77B68"/>
    <w:rsid w:val="00C77F71"/>
    <w:rsid w:val="00C80A99"/>
    <w:rsid w:val="00C80D13"/>
    <w:rsid w:val="00C80DDF"/>
    <w:rsid w:val="00C80EE5"/>
    <w:rsid w:val="00C81811"/>
    <w:rsid w:val="00C82EF1"/>
    <w:rsid w:val="00C82FDE"/>
    <w:rsid w:val="00C82FE2"/>
    <w:rsid w:val="00C8303E"/>
    <w:rsid w:val="00C830D1"/>
    <w:rsid w:val="00C83E5B"/>
    <w:rsid w:val="00C83E5E"/>
    <w:rsid w:val="00C84450"/>
    <w:rsid w:val="00C845AF"/>
    <w:rsid w:val="00C846D3"/>
    <w:rsid w:val="00C84B78"/>
    <w:rsid w:val="00C8550A"/>
    <w:rsid w:val="00C865E9"/>
    <w:rsid w:val="00C86E12"/>
    <w:rsid w:val="00C90028"/>
    <w:rsid w:val="00C90CF8"/>
    <w:rsid w:val="00C90EC5"/>
    <w:rsid w:val="00C914A0"/>
    <w:rsid w:val="00C916DD"/>
    <w:rsid w:val="00C921F8"/>
    <w:rsid w:val="00C92980"/>
    <w:rsid w:val="00C92ABB"/>
    <w:rsid w:val="00C94026"/>
    <w:rsid w:val="00C94581"/>
    <w:rsid w:val="00C94EC5"/>
    <w:rsid w:val="00C9567E"/>
    <w:rsid w:val="00C95ECF"/>
    <w:rsid w:val="00C9696A"/>
    <w:rsid w:val="00C96C67"/>
    <w:rsid w:val="00C97C7B"/>
    <w:rsid w:val="00CA1288"/>
    <w:rsid w:val="00CA25C3"/>
    <w:rsid w:val="00CA31A0"/>
    <w:rsid w:val="00CA3325"/>
    <w:rsid w:val="00CA3AE0"/>
    <w:rsid w:val="00CA3EB3"/>
    <w:rsid w:val="00CA4877"/>
    <w:rsid w:val="00CA4EC7"/>
    <w:rsid w:val="00CA5B55"/>
    <w:rsid w:val="00CA5C92"/>
    <w:rsid w:val="00CA7384"/>
    <w:rsid w:val="00CA7934"/>
    <w:rsid w:val="00CA7CB8"/>
    <w:rsid w:val="00CB01EE"/>
    <w:rsid w:val="00CB035D"/>
    <w:rsid w:val="00CB083D"/>
    <w:rsid w:val="00CB0F6D"/>
    <w:rsid w:val="00CB1693"/>
    <w:rsid w:val="00CB29AB"/>
    <w:rsid w:val="00CB3080"/>
    <w:rsid w:val="00CB383D"/>
    <w:rsid w:val="00CB3D4C"/>
    <w:rsid w:val="00CB5380"/>
    <w:rsid w:val="00CB56A9"/>
    <w:rsid w:val="00CB579D"/>
    <w:rsid w:val="00CB5D65"/>
    <w:rsid w:val="00CB6920"/>
    <w:rsid w:val="00CB74FC"/>
    <w:rsid w:val="00CC01E6"/>
    <w:rsid w:val="00CC0DFB"/>
    <w:rsid w:val="00CC14EA"/>
    <w:rsid w:val="00CC16CD"/>
    <w:rsid w:val="00CC1A6E"/>
    <w:rsid w:val="00CC1B98"/>
    <w:rsid w:val="00CC208F"/>
    <w:rsid w:val="00CC2342"/>
    <w:rsid w:val="00CC2905"/>
    <w:rsid w:val="00CC291F"/>
    <w:rsid w:val="00CC3851"/>
    <w:rsid w:val="00CC39C7"/>
    <w:rsid w:val="00CC4047"/>
    <w:rsid w:val="00CC493A"/>
    <w:rsid w:val="00CC6150"/>
    <w:rsid w:val="00CC616D"/>
    <w:rsid w:val="00CC6977"/>
    <w:rsid w:val="00CC7068"/>
    <w:rsid w:val="00CD034D"/>
    <w:rsid w:val="00CD0500"/>
    <w:rsid w:val="00CD070B"/>
    <w:rsid w:val="00CD0892"/>
    <w:rsid w:val="00CD0A8E"/>
    <w:rsid w:val="00CD11A0"/>
    <w:rsid w:val="00CD11C8"/>
    <w:rsid w:val="00CD168B"/>
    <w:rsid w:val="00CD1987"/>
    <w:rsid w:val="00CD1A52"/>
    <w:rsid w:val="00CD1D63"/>
    <w:rsid w:val="00CD1ECD"/>
    <w:rsid w:val="00CD2FD5"/>
    <w:rsid w:val="00CD373C"/>
    <w:rsid w:val="00CD40C1"/>
    <w:rsid w:val="00CD4224"/>
    <w:rsid w:val="00CD53AD"/>
    <w:rsid w:val="00CD54DA"/>
    <w:rsid w:val="00CD5A5A"/>
    <w:rsid w:val="00CD6245"/>
    <w:rsid w:val="00CD63A3"/>
    <w:rsid w:val="00CD6619"/>
    <w:rsid w:val="00CD6625"/>
    <w:rsid w:val="00CD6714"/>
    <w:rsid w:val="00CE08E4"/>
    <w:rsid w:val="00CE0A0F"/>
    <w:rsid w:val="00CE1067"/>
    <w:rsid w:val="00CE12C5"/>
    <w:rsid w:val="00CE1546"/>
    <w:rsid w:val="00CE19BD"/>
    <w:rsid w:val="00CE1C42"/>
    <w:rsid w:val="00CE25AF"/>
    <w:rsid w:val="00CE26A2"/>
    <w:rsid w:val="00CE2BAC"/>
    <w:rsid w:val="00CE3122"/>
    <w:rsid w:val="00CE3145"/>
    <w:rsid w:val="00CE35B9"/>
    <w:rsid w:val="00CE3877"/>
    <w:rsid w:val="00CE3BF9"/>
    <w:rsid w:val="00CE3EF9"/>
    <w:rsid w:val="00CE41E2"/>
    <w:rsid w:val="00CE425E"/>
    <w:rsid w:val="00CE4B00"/>
    <w:rsid w:val="00CE5818"/>
    <w:rsid w:val="00CE5AED"/>
    <w:rsid w:val="00CE62D8"/>
    <w:rsid w:val="00CE633B"/>
    <w:rsid w:val="00CE641F"/>
    <w:rsid w:val="00CE65B8"/>
    <w:rsid w:val="00CE6CE8"/>
    <w:rsid w:val="00CE702D"/>
    <w:rsid w:val="00CE7B03"/>
    <w:rsid w:val="00CE7E1D"/>
    <w:rsid w:val="00CF07A4"/>
    <w:rsid w:val="00CF0A15"/>
    <w:rsid w:val="00CF0B68"/>
    <w:rsid w:val="00CF14E9"/>
    <w:rsid w:val="00CF1B32"/>
    <w:rsid w:val="00CF1CBD"/>
    <w:rsid w:val="00CF2AC3"/>
    <w:rsid w:val="00CF2D25"/>
    <w:rsid w:val="00CF344E"/>
    <w:rsid w:val="00CF37F8"/>
    <w:rsid w:val="00CF3BCE"/>
    <w:rsid w:val="00CF3D8B"/>
    <w:rsid w:val="00CF41F9"/>
    <w:rsid w:val="00CF43CB"/>
    <w:rsid w:val="00CF4646"/>
    <w:rsid w:val="00CF4709"/>
    <w:rsid w:val="00CF52DC"/>
    <w:rsid w:val="00CF537F"/>
    <w:rsid w:val="00CF56DE"/>
    <w:rsid w:val="00CF5D65"/>
    <w:rsid w:val="00CF65A7"/>
    <w:rsid w:val="00CF7083"/>
    <w:rsid w:val="00D00233"/>
    <w:rsid w:val="00D00342"/>
    <w:rsid w:val="00D003A3"/>
    <w:rsid w:val="00D00A44"/>
    <w:rsid w:val="00D0143E"/>
    <w:rsid w:val="00D018D9"/>
    <w:rsid w:val="00D01947"/>
    <w:rsid w:val="00D019F5"/>
    <w:rsid w:val="00D028D5"/>
    <w:rsid w:val="00D02C32"/>
    <w:rsid w:val="00D03380"/>
    <w:rsid w:val="00D03875"/>
    <w:rsid w:val="00D03F50"/>
    <w:rsid w:val="00D0454A"/>
    <w:rsid w:val="00D04B39"/>
    <w:rsid w:val="00D04DE3"/>
    <w:rsid w:val="00D0529D"/>
    <w:rsid w:val="00D05483"/>
    <w:rsid w:val="00D06599"/>
    <w:rsid w:val="00D06989"/>
    <w:rsid w:val="00D101D5"/>
    <w:rsid w:val="00D106D9"/>
    <w:rsid w:val="00D111B5"/>
    <w:rsid w:val="00D114E0"/>
    <w:rsid w:val="00D116D7"/>
    <w:rsid w:val="00D124B2"/>
    <w:rsid w:val="00D124C9"/>
    <w:rsid w:val="00D12638"/>
    <w:rsid w:val="00D13429"/>
    <w:rsid w:val="00D1394F"/>
    <w:rsid w:val="00D13BB5"/>
    <w:rsid w:val="00D14216"/>
    <w:rsid w:val="00D14E05"/>
    <w:rsid w:val="00D15BE6"/>
    <w:rsid w:val="00D16B1D"/>
    <w:rsid w:val="00D16FBE"/>
    <w:rsid w:val="00D170ED"/>
    <w:rsid w:val="00D17318"/>
    <w:rsid w:val="00D17511"/>
    <w:rsid w:val="00D175B4"/>
    <w:rsid w:val="00D177C0"/>
    <w:rsid w:val="00D20CC9"/>
    <w:rsid w:val="00D2156D"/>
    <w:rsid w:val="00D21608"/>
    <w:rsid w:val="00D21DA9"/>
    <w:rsid w:val="00D21EF3"/>
    <w:rsid w:val="00D22F0A"/>
    <w:rsid w:val="00D2356E"/>
    <w:rsid w:val="00D243FC"/>
    <w:rsid w:val="00D24665"/>
    <w:rsid w:val="00D24C34"/>
    <w:rsid w:val="00D24C38"/>
    <w:rsid w:val="00D24FA3"/>
    <w:rsid w:val="00D2507C"/>
    <w:rsid w:val="00D2512E"/>
    <w:rsid w:val="00D2545B"/>
    <w:rsid w:val="00D25C39"/>
    <w:rsid w:val="00D25C76"/>
    <w:rsid w:val="00D26405"/>
    <w:rsid w:val="00D264C8"/>
    <w:rsid w:val="00D26692"/>
    <w:rsid w:val="00D2674F"/>
    <w:rsid w:val="00D271F4"/>
    <w:rsid w:val="00D27224"/>
    <w:rsid w:val="00D274F7"/>
    <w:rsid w:val="00D2766A"/>
    <w:rsid w:val="00D276DC"/>
    <w:rsid w:val="00D27AAC"/>
    <w:rsid w:val="00D30042"/>
    <w:rsid w:val="00D30296"/>
    <w:rsid w:val="00D308C3"/>
    <w:rsid w:val="00D31BE9"/>
    <w:rsid w:val="00D32A7B"/>
    <w:rsid w:val="00D32D7D"/>
    <w:rsid w:val="00D32FC6"/>
    <w:rsid w:val="00D336B0"/>
    <w:rsid w:val="00D33958"/>
    <w:rsid w:val="00D34482"/>
    <w:rsid w:val="00D346A1"/>
    <w:rsid w:val="00D36BE3"/>
    <w:rsid w:val="00D3788F"/>
    <w:rsid w:val="00D40E99"/>
    <w:rsid w:val="00D40EA6"/>
    <w:rsid w:val="00D40EAF"/>
    <w:rsid w:val="00D425E9"/>
    <w:rsid w:val="00D428E9"/>
    <w:rsid w:val="00D4290E"/>
    <w:rsid w:val="00D42B6C"/>
    <w:rsid w:val="00D437AF"/>
    <w:rsid w:val="00D44D96"/>
    <w:rsid w:val="00D44EE4"/>
    <w:rsid w:val="00D45433"/>
    <w:rsid w:val="00D45C5A"/>
    <w:rsid w:val="00D45FED"/>
    <w:rsid w:val="00D4634E"/>
    <w:rsid w:val="00D47695"/>
    <w:rsid w:val="00D50496"/>
    <w:rsid w:val="00D50CFD"/>
    <w:rsid w:val="00D52C4F"/>
    <w:rsid w:val="00D531C5"/>
    <w:rsid w:val="00D537A1"/>
    <w:rsid w:val="00D53861"/>
    <w:rsid w:val="00D53EAE"/>
    <w:rsid w:val="00D541DB"/>
    <w:rsid w:val="00D54275"/>
    <w:rsid w:val="00D5449E"/>
    <w:rsid w:val="00D54871"/>
    <w:rsid w:val="00D54B09"/>
    <w:rsid w:val="00D5556A"/>
    <w:rsid w:val="00D55582"/>
    <w:rsid w:val="00D5588A"/>
    <w:rsid w:val="00D55B58"/>
    <w:rsid w:val="00D56AB7"/>
    <w:rsid w:val="00D605C4"/>
    <w:rsid w:val="00D60A74"/>
    <w:rsid w:val="00D614E7"/>
    <w:rsid w:val="00D61BED"/>
    <w:rsid w:val="00D61F1C"/>
    <w:rsid w:val="00D62482"/>
    <w:rsid w:val="00D628E1"/>
    <w:rsid w:val="00D629A2"/>
    <w:rsid w:val="00D63A72"/>
    <w:rsid w:val="00D640F7"/>
    <w:rsid w:val="00D64C37"/>
    <w:rsid w:val="00D650CA"/>
    <w:rsid w:val="00D65861"/>
    <w:rsid w:val="00D66C6C"/>
    <w:rsid w:val="00D66F4E"/>
    <w:rsid w:val="00D673C3"/>
    <w:rsid w:val="00D6752D"/>
    <w:rsid w:val="00D67790"/>
    <w:rsid w:val="00D67DB3"/>
    <w:rsid w:val="00D70202"/>
    <w:rsid w:val="00D7229F"/>
    <w:rsid w:val="00D723C2"/>
    <w:rsid w:val="00D7265F"/>
    <w:rsid w:val="00D735B8"/>
    <w:rsid w:val="00D742CA"/>
    <w:rsid w:val="00D750E5"/>
    <w:rsid w:val="00D75B2E"/>
    <w:rsid w:val="00D75BBD"/>
    <w:rsid w:val="00D75D1F"/>
    <w:rsid w:val="00D7646B"/>
    <w:rsid w:val="00D7755A"/>
    <w:rsid w:val="00D77792"/>
    <w:rsid w:val="00D77BB8"/>
    <w:rsid w:val="00D77D75"/>
    <w:rsid w:val="00D804F5"/>
    <w:rsid w:val="00D8065B"/>
    <w:rsid w:val="00D81570"/>
    <w:rsid w:val="00D816B7"/>
    <w:rsid w:val="00D81841"/>
    <w:rsid w:val="00D81892"/>
    <w:rsid w:val="00D828A8"/>
    <w:rsid w:val="00D83132"/>
    <w:rsid w:val="00D834A3"/>
    <w:rsid w:val="00D83653"/>
    <w:rsid w:val="00D836BC"/>
    <w:rsid w:val="00D83D56"/>
    <w:rsid w:val="00D84763"/>
    <w:rsid w:val="00D84765"/>
    <w:rsid w:val="00D84CD9"/>
    <w:rsid w:val="00D85096"/>
    <w:rsid w:val="00D8569D"/>
    <w:rsid w:val="00D85A60"/>
    <w:rsid w:val="00D86439"/>
    <w:rsid w:val="00D86630"/>
    <w:rsid w:val="00D86879"/>
    <w:rsid w:val="00D869AC"/>
    <w:rsid w:val="00D86B1C"/>
    <w:rsid w:val="00D87595"/>
    <w:rsid w:val="00D875B9"/>
    <w:rsid w:val="00D87637"/>
    <w:rsid w:val="00D876DB"/>
    <w:rsid w:val="00D8770F"/>
    <w:rsid w:val="00D87747"/>
    <w:rsid w:val="00D87805"/>
    <w:rsid w:val="00D8791A"/>
    <w:rsid w:val="00D8791B"/>
    <w:rsid w:val="00D87D7D"/>
    <w:rsid w:val="00D900A4"/>
    <w:rsid w:val="00D90A86"/>
    <w:rsid w:val="00D90A92"/>
    <w:rsid w:val="00D912DC"/>
    <w:rsid w:val="00D914C7"/>
    <w:rsid w:val="00D91B5F"/>
    <w:rsid w:val="00D92BF7"/>
    <w:rsid w:val="00D9378E"/>
    <w:rsid w:val="00D94173"/>
    <w:rsid w:val="00D94D86"/>
    <w:rsid w:val="00D950D1"/>
    <w:rsid w:val="00D95169"/>
    <w:rsid w:val="00D95B2F"/>
    <w:rsid w:val="00D95C86"/>
    <w:rsid w:val="00D95E14"/>
    <w:rsid w:val="00D964B8"/>
    <w:rsid w:val="00D96B4B"/>
    <w:rsid w:val="00D96D1E"/>
    <w:rsid w:val="00D971C6"/>
    <w:rsid w:val="00D9776C"/>
    <w:rsid w:val="00DA0537"/>
    <w:rsid w:val="00DA157E"/>
    <w:rsid w:val="00DA1593"/>
    <w:rsid w:val="00DA1A6B"/>
    <w:rsid w:val="00DA2C1E"/>
    <w:rsid w:val="00DA328A"/>
    <w:rsid w:val="00DA377C"/>
    <w:rsid w:val="00DA3967"/>
    <w:rsid w:val="00DA3CDE"/>
    <w:rsid w:val="00DA44A1"/>
    <w:rsid w:val="00DA5354"/>
    <w:rsid w:val="00DA5887"/>
    <w:rsid w:val="00DA5E1C"/>
    <w:rsid w:val="00DA6B78"/>
    <w:rsid w:val="00DA6E0C"/>
    <w:rsid w:val="00DA718D"/>
    <w:rsid w:val="00DA7509"/>
    <w:rsid w:val="00DA7C3C"/>
    <w:rsid w:val="00DA7EAD"/>
    <w:rsid w:val="00DB0253"/>
    <w:rsid w:val="00DB0959"/>
    <w:rsid w:val="00DB09DB"/>
    <w:rsid w:val="00DB0BA8"/>
    <w:rsid w:val="00DB0BF2"/>
    <w:rsid w:val="00DB1609"/>
    <w:rsid w:val="00DB2247"/>
    <w:rsid w:val="00DB245C"/>
    <w:rsid w:val="00DB25EB"/>
    <w:rsid w:val="00DB2E73"/>
    <w:rsid w:val="00DB3008"/>
    <w:rsid w:val="00DB35CA"/>
    <w:rsid w:val="00DB3A1C"/>
    <w:rsid w:val="00DB3F59"/>
    <w:rsid w:val="00DB4134"/>
    <w:rsid w:val="00DB4287"/>
    <w:rsid w:val="00DB4A67"/>
    <w:rsid w:val="00DB5437"/>
    <w:rsid w:val="00DB5BD7"/>
    <w:rsid w:val="00DB626A"/>
    <w:rsid w:val="00DB702B"/>
    <w:rsid w:val="00DB7797"/>
    <w:rsid w:val="00DB798B"/>
    <w:rsid w:val="00DB79A5"/>
    <w:rsid w:val="00DB7FEE"/>
    <w:rsid w:val="00DC0671"/>
    <w:rsid w:val="00DC1463"/>
    <w:rsid w:val="00DC177E"/>
    <w:rsid w:val="00DC1C9C"/>
    <w:rsid w:val="00DC2025"/>
    <w:rsid w:val="00DC24B5"/>
    <w:rsid w:val="00DC27DD"/>
    <w:rsid w:val="00DC2F09"/>
    <w:rsid w:val="00DC379D"/>
    <w:rsid w:val="00DC4747"/>
    <w:rsid w:val="00DC4A47"/>
    <w:rsid w:val="00DC5293"/>
    <w:rsid w:val="00DC61B9"/>
    <w:rsid w:val="00DC63DA"/>
    <w:rsid w:val="00DC66B2"/>
    <w:rsid w:val="00DC7711"/>
    <w:rsid w:val="00DC79CF"/>
    <w:rsid w:val="00DC7A26"/>
    <w:rsid w:val="00DC7B90"/>
    <w:rsid w:val="00DC7D9F"/>
    <w:rsid w:val="00DD00ED"/>
    <w:rsid w:val="00DD01C5"/>
    <w:rsid w:val="00DD168C"/>
    <w:rsid w:val="00DD171A"/>
    <w:rsid w:val="00DD1B00"/>
    <w:rsid w:val="00DD1D71"/>
    <w:rsid w:val="00DD1F02"/>
    <w:rsid w:val="00DD1FA6"/>
    <w:rsid w:val="00DD20D8"/>
    <w:rsid w:val="00DD2160"/>
    <w:rsid w:val="00DD26FE"/>
    <w:rsid w:val="00DD2ED1"/>
    <w:rsid w:val="00DD3347"/>
    <w:rsid w:val="00DD344F"/>
    <w:rsid w:val="00DD3756"/>
    <w:rsid w:val="00DD3E32"/>
    <w:rsid w:val="00DD4225"/>
    <w:rsid w:val="00DD49BD"/>
    <w:rsid w:val="00DD4C99"/>
    <w:rsid w:val="00DD531A"/>
    <w:rsid w:val="00DD573E"/>
    <w:rsid w:val="00DD5D1D"/>
    <w:rsid w:val="00DD6EF5"/>
    <w:rsid w:val="00DD73EC"/>
    <w:rsid w:val="00DD7F9F"/>
    <w:rsid w:val="00DE021B"/>
    <w:rsid w:val="00DE15EA"/>
    <w:rsid w:val="00DE18C1"/>
    <w:rsid w:val="00DE1A97"/>
    <w:rsid w:val="00DE2F73"/>
    <w:rsid w:val="00DE377A"/>
    <w:rsid w:val="00DE3FCB"/>
    <w:rsid w:val="00DE4BB1"/>
    <w:rsid w:val="00DE5CFE"/>
    <w:rsid w:val="00DE5FE9"/>
    <w:rsid w:val="00DE646D"/>
    <w:rsid w:val="00DE6759"/>
    <w:rsid w:val="00DE68F6"/>
    <w:rsid w:val="00DE6CC8"/>
    <w:rsid w:val="00DE6E17"/>
    <w:rsid w:val="00DE72EF"/>
    <w:rsid w:val="00DE7641"/>
    <w:rsid w:val="00DE7D21"/>
    <w:rsid w:val="00DF0267"/>
    <w:rsid w:val="00DF046B"/>
    <w:rsid w:val="00DF0655"/>
    <w:rsid w:val="00DF1067"/>
    <w:rsid w:val="00DF19E8"/>
    <w:rsid w:val="00DF1B20"/>
    <w:rsid w:val="00DF2153"/>
    <w:rsid w:val="00DF253D"/>
    <w:rsid w:val="00DF25B2"/>
    <w:rsid w:val="00DF2AE7"/>
    <w:rsid w:val="00DF2B8B"/>
    <w:rsid w:val="00DF2C1F"/>
    <w:rsid w:val="00DF2E76"/>
    <w:rsid w:val="00DF2FBB"/>
    <w:rsid w:val="00DF337E"/>
    <w:rsid w:val="00DF3A3C"/>
    <w:rsid w:val="00DF42EE"/>
    <w:rsid w:val="00DF4863"/>
    <w:rsid w:val="00DF5B94"/>
    <w:rsid w:val="00DF5D36"/>
    <w:rsid w:val="00DF7223"/>
    <w:rsid w:val="00DF742F"/>
    <w:rsid w:val="00DF75C9"/>
    <w:rsid w:val="00DF76A6"/>
    <w:rsid w:val="00DF7C3A"/>
    <w:rsid w:val="00E00834"/>
    <w:rsid w:val="00E009DA"/>
    <w:rsid w:val="00E00B62"/>
    <w:rsid w:val="00E00C4F"/>
    <w:rsid w:val="00E00CB6"/>
    <w:rsid w:val="00E01DF4"/>
    <w:rsid w:val="00E024D5"/>
    <w:rsid w:val="00E0287B"/>
    <w:rsid w:val="00E02B0E"/>
    <w:rsid w:val="00E035F6"/>
    <w:rsid w:val="00E0382A"/>
    <w:rsid w:val="00E043DF"/>
    <w:rsid w:val="00E04765"/>
    <w:rsid w:val="00E04C1F"/>
    <w:rsid w:val="00E0525C"/>
    <w:rsid w:val="00E05B97"/>
    <w:rsid w:val="00E063D0"/>
    <w:rsid w:val="00E06D98"/>
    <w:rsid w:val="00E07113"/>
    <w:rsid w:val="00E072C7"/>
    <w:rsid w:val="00E07EF9"/>
    <w:rsid w:val="00E10B7C"/>
    <w:rsid w:val="00E1189B"/>
    <w:rsid w:val="00E11F82"/>
    <w:rsid w:val="00E12232"/>
    <w:rsid w:val="00E126A0"/>
    <w:rsid w:val="00E128E4"/>
    <w:rsid w:val="00E12D41"/>
    <w:rsid w:val="00E1356E"/>
    <w:rsid w:val="00E13B2F"/>
    <w:rsid w:val="00E13B43"/>
    <w:rsid w:val="00E13BB5"/>
    <w:rsid w:val="00E13BDD"/>
    <w:rsid w:val="00E13CE7"/>
    <w:rsid w:val="00E13F17"/>
    <w:rsid w:val="00E145D7"/>
    <w:rsid w:val="00E1496C"/>
    <w:rsid w:val="00E14C3E"/>
    <w:rsid w:val="00E16178"/>
    <w:rsid w:val="00E16DFE"/>
    <w:rsid w:val="00E17228"/>
    <w:rsid w:val="00E20BEB"/>
    <w:rsid w:val="00E21515"/>
    <w:rsid w:val="00E21F24"/>
    <w:rsid w:val="00E222D7"/>
    <w:rsid w:val="00E22FB5"/>
    <w:rsid w:val="00E23106"/>
    <w:rsid w:val="00E233DB"/>
    <w:rsid w:val="00E243E7"/>
    <w:rsid w:val="00E2493A"/>
    <w:rsid w:val="00E25559"/>
    <w:rsid w:val="00E26C1E"/>
    <w:rsid w:val="00E26C74"/>
    <w:rsid w:val="00E26EEB"/>
    <w:rsid w:val="00E27391"/>
    <w:rsid w:val="00E27592"/>
    <w:rsid w:val="00E27689"/>
    <w:rsid w:val="00E27A87"/>
    <w:rsid w:val="00E27BAF"/>
    <w:rsid w:val="00E302D3"/>
    <w:rsid w:val="00E30A7D"/>
    <w:rsid w:val="00E30BF5"/>
    <w:rsid w:val="00E3122D"/>
    <w:rsid w:val="00E316FB"/>
    <w:rsid w:val="00E32041"/>
    <w:rsid w:val="00E32157"/>
    <w:rsid w:val="00E32460"/>
    <w:rsid w:val="00E32B0E"/>
    <w:rsid w:val="00E32D3B"/>
    <w:rsid w:val="00E32FBB"/>
    <w:rsid w:val="00E33180"/>
    <w:rsid w:val="00E3322D"/>
    <w:rsid w:val="00E3346F"/>
    <w:rsid w:val="00E35502"/>
    <w:rsid w:val="00E35FB7"/>
    <w:rsid w:val="00E362F6"/>
    <w:rsid w:val="00E36776"/>
    <w:rsid w:val="00E36D5E"/>
    <w:rsid w:val="00E376A6"/>
    <w:rsid w:val="00E37941"/>
    <w:rsid w:val="00E40379"/>
    <w:rsid w:val="00E403E3"/>
    <w:rsid w:val="00E40BAB"/>
    <w:rsid w:val="00E40EF3"/>
    <w:rsid w:val="00E4153C"/>
    <w:rsid w:val="00E41B3F"/>
    <w:rsid w:val="00E42237"/>
    <w:rsid w:val="00E43828"/>
    <w:rsid w:val="00E43E5A"/>
    <w:rsid w:val="00E44270"/>
    <w:rsid w:val="00E443D5"/>
    <w:rsid w:val="00E44AD0"/>
    <w:rsid w:val="00E45912"/>
    <w:rsid w:val="00E46563"/>
    <w:rsid w:val="00E470EB"/>
    <w:rsid w:val="00E4742C"/>
    <w:rsid w:val="00E47AF9"/>
    <w:rsid w:val="00E50840"/>
    <w:rsid w:val="00E509EC"/>
    <w:rsid w:val="00E517D8"/>
    <w:rsid w:val="00E52819"/>
    <w:rsid w:val="00E53245"/>
    <w:rsid w:val="00E53506"/>
    <w:rsid w:val="00E53D6B"/>
    <w:rsid w:val="00E5404E"/>
    <w:rsid w:val="00E5445C"/>
    <w:rsid w:val="00E54BDF"/>
    <w:rsid w:val="00E55175"/>
    <w:rsid w:val="00E552B5"/>
    <w:rsid w:val="00E56B9A"/>
    <w:rsid w:val="00E573B2"/>
    <w:rsid w:val="00E576D2"/>
    <w:rsid w:val="00E579D1"/>
    <w:rsid w:val="00E6093B"/>
    <w:rsid w:val="00E614E4"/>
    <w:rsid w:val="00E6168B"/>
    <w:rsid w:val="00E617B7"/>
    <w:rsid w:val="00E62613"/>
    <w:rsid w:val="00E632FC"/>
    <w:rsid w:val="00E63E8B"/>
    <w:rsid w:val="00E64D8C"/>
    <w:rsid w:val="00E654A8"/>
    <w:rsid w:val="00E663D8"/>
    <w:rsid w:val="00E66C79"/>
    <w:rsid w:val="00E67547"/>
    <w:rsid w:val="00E6756E"/>
    <w:rsid w:val="00E67C7B"/>
    <w:rsid w:val="00E67E19"/>
    <w:rsid w:val="00E67E24"/>
    <w:rsid w:val="00E709C0"/>
    <w:rsid w:val="00E70D59"/>
    <w:rsid w:val="00E7141D"/>
    <w:rsid w:val="00E73492"/>
    <w:rsid w:val="00E737E8"/>
    <w:rsid w:val="00E744B9"/>
    <w:rsid w:val="00E746E0"/>
    <w:rsid w:val="00E74A9F"/>
    <w:rsid w:val="00E75250"/>
    <w:rsid w:val="00E75313"/>
    <w:rsid w:val="00E75484"/>
    <w:rsid w:val="00E7581B"/>
    <w:rsid w:val="00E763F6"/>
    <w:rsid w:val="00E76658"/>
    <w:rsid w:val="00E76958"/>
    <w:rsid w:val="00E76A2C"/>
    <w:rsid w:val="00E76B54"/>
    <w:rsid w:val="00E76D6D"/>
    <w:rsid w:val="00E7704B"/>
    <w:rsid w:val="00E77380"/>
    <w:rsid w:val="00E77698"/>
    <w:rsid w:val="00E77FDB"/>
    <w:rsid w:val="00E8013D"/>
    <w:rsid w:val="00E80D79"/>
    <w:rsid w:val="00E80E29"/>
    <w:rsid w:val="00E8101C"/>
    <w:rsid w:val="00E81637"/>
    <w:rsid w:val="00E81A7C"/>
    <w:rsid w:val="00E82449"/>
    <w:rsid w:val="00E82C53"/>
    <w:rsid w:val="00E82CD2"/>
    <w:rsid w:val="00E83169"/>
    <w:rsid w:val="00E83349"/>
    <w:rsid w:val="00E8357F"/>
    <w:rsid w:val="00E83959"/>
    <w:rsid w:val="00E841E1"/>
    <w:rsid w:val="00E84214"/>
    <w:rsid w:val="00E843EF"/>
    <w:rsid w:val="00E84470"/>
    <w:rsid w:val="00E84E91"/>
    <w:rsid w:val="00E84F1D"/>
    <w:rsid w:val="00E8599C"/>
    <w:rsid w:val="00E85BC8"/>
    <w:rsid w:val="00E8607C"/>
    <w:rsid w:val="00E8625E"/>
    <w:rsid w:val="00E86320"/>
    <w:rsid w:val="00E867E0"/>
    <w:rsid w:val="00E86C31"/>
    <w:rsid w:val="00E8708F"/>
    <w:rsid w:val="00E87B65"/>
    <w:rsid w:val="00E87D9F"/>
    <w:rsid w:val="00E87FD7"/>
    <w:rsid w:val="00E905F5"/>
    <w:rsid w:val="00E907E8"/>
    <w:rsid w:val="00E90B2C"/>
    <w:rsid w:val="00E90F5D"/>
    <w:rsid w:val="00E91206"/>
    <w:rsid w:val="00E929A8"/>
    <w:rsid w:val="00E93068"/>
    <w:rsid w:val="00E93387"/>
    <w:rsid w:val="00E93A20"/>
    <w:rsid w:val="00E93F66"/>
    <w:rsid w:val="00E94660"/>
    <w:rsid w:val="00E94A85"/>
    <w:rsid w:val="00E95571"/>
    <w:rsid w:val="00E95888"/>
    <w:rsid w:val="00E95F63"/>
    <w:rsid w:val="00E9713A"/>
    <w:rsid w:val="00E97DA3"/>
    <w:rsid w:val="00EA0E3D"/>
    <w:rsid w:val="00EA13B3"/>
    <w:rsid w:val="00EA16CE"/>
    <w:rsid w:val="00EA1A75"/>
    <w:rsid w:val="00EA401A"/>
    <w:rsid w:val="00EA4135"/>
    <w:rsid w:val="00EA4A74"/>
    <w:rsid w:val="00EA4C87"/>
    <w:rsid w:val="00EA4EBC"/>
    <w:rsid w:val="00EA4FB4"/>
    <w:rsid w:val="00EA5E8F"/>
    <w:rsid w:val="00EA7102"/>
    <w:rsid w:val="00EB0254"/>
    <w:rsid w:val="00EB02A5"/>
    <w:rsid w:val="00EB0579"/>
    <w:rsid w:val="00EB0D2B"/>
    <w:rsid w:val="00EB0FF8"/>
    <w:rsid w:val="00EB1501"/>
    <w:rsid w:val="00EB16E0"/>
    <w:rsid w:val="00EB18AC"/>
    <w:rsid w:val="00EB1A0B"/>
    <w:rsid w:val="00EB1D1C"/>
    <w:rsid w:val="00EB25FA"/>
    <w:rsid w:val="00EB2CF5"/>
    <w:rsid w:val="00EB3FA8"/>
    <w:rsid w:val="00EB4B38"/>
    <w:rsid w:val="00EB54C3"/>
    <w:rsid w:val="00EB551E"/>
    <w:rsid w:val="00EB5FB7"/>
    <w:rsid w:val="00EB6856"/>
    <w:rsid w:val="00EB73CF"/>
    <w:rsid w:val="00EB77F2"/>
    <w:rsid w:val="00EB792B"/>
    <w:rsid w:val="00EC02EF"/>
    <w:rsid w:val="00EC1045"/>
    <w:rsid w:val="00EC13F3"/>
    <w:rsid w:val="00EC1580"/>
    <w:rsid w:val="00EC15C2"/>
    <w:rsid w:val="00EC321E"/>
    <w:rsid w:val="00EC3664"/>
    <w:rsid w:val="00EC3B80"/>
    <w:rsid w:val="00EC3DB1"/>
    <w:rsid w:val="00EC40B6"/>
    <w:rsid w:val="00EC4423"/>
    <w:rsid w:val="00EC55C5"/>
    <w:rsid w:val="00EC581F"/>
    <w:rsid w:val="00EC66F7"/>
    <w:rsid w:val="00EC6EF4"/>
    <w:rsid w:val="00EC711D"/>
    <w:rsid w:val="00EC79B8"/>
    <w:rsid w:val="00EC7F41"/>
    <w:rsid w:val="00ED04CA"/>
    <w:rsid w:val="00ED0D88"/>
    <w:rsid w:val="00ED1471"/>
    <w:rsid w:val="00ED1A03"/>
    <w:rsid w:val="00ED1B0D"/>
    <w:rsid w:val="00ED1CDB"/>
    <w:rsid w:val="00ED28F1"/>
    <w:rsid w:val="00ED31F3"/>
    <w:rsid w:val="00ED3328"/>
    <w:rsid w:val="00ED4654"/>
    <w:rsid w:val="00ED4F6A"/>
    <w:rsid w:val="00ED52C4"/>
    <w:rsid w:val="00ED5619"/>
    <w:rsid w:val="00ED673C"/>
    <w:rsid w:val="00ED7623"/>
    <w:rsid w:val="00EE030C"/>
    <w:rsid w:val="00EE091D"/>
    <w:rsid w:val="00EE09E7"/>
    <w:rsid w:val="00EE0D80"/>
    <w:rsid w:val="00EE13A9"/>
    <w:rsid w:val="00EE17CA"/>
    <w:rsid w:val="00EE1C7B"/>
    <w:rsid w:val="00EE1D2B"/>
    <w:rsid w:val="00EE2086"/>
    <w:rsid w:val="00EE20E7"/>
    <w:rsid w:val="00EE20F8"/>
    <w:rsid w:val="00EE277F"/>
    <w:rsid w:val="00EE29C2"/>
    <w:rsid w:val="00EE348A"/>
    <w:rsid w:val="00EE3FAE"/>
    <w:rsid w:val="00EE4FCD"/>
    <w:rsid w:val="00EE534A"/>
    <w:rsid w:val="00EE5859"/>
    <w:rsid w:val="00EE65E0"/>
    <w:rsid w:val="00EE68F4"/>
    <w:rsid w:val="00EE73B7"/>
    <w:rsid w:val="00EE7463"/>
    <w:rsid w:val="00EE7D7F"/>
    <w:rsid w:val="00EF06CB"/>
    <w:rsid w:val="00EF08A3"/>
    <w:rsid w:val="00EF09F4"/>
    <w:rsid w:val="00EF23F4"/>
    <w:rsid w:val="00EF2E99"/>
    <w:rsid w:val="00EF3799"/>
    <w:rsid w:val="00EF3E3E"/>
    <w:rsid w:val="00EF4397"/>
    <w:rsid w:val="00EF4703"/>
    <w:rsid w:val="00EF47D6"/>
    <w:rsid w:val="00EF4A4A"/>
    <w:rsid w:val="00EF56DB"/>
    <w:rsid w:val="00EF5AB4"/>
    <w:rsid w:val="00EF5ABE"/>
    <w:rsid w:val="00EF6168"/>
    <w:rsid w:val="00EF6A85"/>
    <w:rsid w:val="00EF6BCD"/>
    <w:rsid w:val="00EF70CB"/>
    <w:rsid w:val="00EF755B"/>
    <w:rsid w:val="00EF76D8"/>
    <w:rsid w:val="00F00FDD"/>
    <w:rsid w:val="00F011A9"/>
    <w:rsid w:val="00F01BC6"/>
    <w:rsid w:val="00F0217A"/>
    <w:rsid w:val="00F026E8"/>
    <w:rsid w:val="00F02E73"/>
    <w:rsid w:val="00F032AD"/>
    <w:rsid w:val="00F03C3E"/>
    <w:rsid w:val="00F03D19"/>
    <w:rsid w:val="00F03E76"/>
    <w:rsid w:val="00F04045"/>
    <w:rsid w:val="00F04394"/>
    <w:rsid w:val="00F0492B"/>
    <w:rsid w:val="00F0574B"/>
    <w:rsid w:val="00F05A50"/>
    <w:rsid w:val="00F05C1A"/>
    <w:rsid w:val="00F05CD5"/>
    <w:rsid w:val="00F05D1F"/>
    <w:rsid w:val="00F06688"/>
    <w:rsid w:val="00F06DB1"/>
    <w:rsid w:val="00F07AB3"/>
    <w:rsid w:val="00F10071"/>
    <w:rsid w:val="00F10901"/>
    <w:rsid w:val="00F114B5"/>
    <w:rsid w:val="00F115A4"/>
    <w:rsid w:val="00F117D2"/>
    <w:rsid w:val="00F118C6"/>
    <w:rsid w:val="00F122C5"/>
    <w:rsid w:val="00F12E4E"/>
    <w:rsid w:val="00F132AA"/>
    <w:rsid w:val="00F135EF"/>
    <w:rsid w:val="00F145E6"/>
    <w:rsid w:val="00F148F2"/>
    <w:rsid w:val="00F15687"/>
    <w:rsid w:val="00F15DFA"/>
    <w:rsid w:val="00F168E5"/>
    <w:rsid w:val="00F16BEF"/>
    <w:rsid w:val="00F171D9"/>
    <w:rsid w:val="00F17737"/>
    <w:rsid w:val="00F20F41"/>
    <w:rsid w:val="00F222D8"/>
    <w:rsid w:val="00F22455"/>
    <w:rsid w:val="00F229C8"/>
    <w:rsid w:val="00F22D9B"/>
    <w:rsid w:val="00F22DBC"/>
    <w:rsid w:val="00F2359A"/>
    <w:rsid w:val="00F23B4E"/>
    <w:rsid w:val="00F23EEB"/>
    <w:rsid w:val="00F24417"/>
    <w:rsid w:val="00F2443C"/>
    <w:rsid w:val="00F246ED"/>
    <w:rsid w:val="00F248D1"/>
    <w:rsid w:val="00F2549F"/>
    <w:rsid w:val="00F257F1"/>
    <w:rsid w:val="00F25A58"/>
    <w:rsid w:val="00F25A96"/>
    <w:rsid w:val="00F25B22"/>
    <w:rsid w:val="00F25DF2"/>
    <w:rsid w:val="00F262F7"/>
    <w:rsid w:val="00F263F5"/>
    <w:rsid w:val="00F2650C"/>
    <w:rsid w:val="00F27245"/>
    <w:rsid w:val="00F27344"/>
    <w:rsid w:val="00F30001"/>
    <w:rsid w:val="00F30088"/>
    <w:rsid w:val="00F30A7A"/>
    <w:rsid w:val="00F31188"/>
    <w:rsid w:val="00F31770"/>
    <w:rsid w:val="00F31F93"/>
    <w:rsid w:val="00F32B66"/>
    <w:rsid w:val="00F33400"/>
    <w:rsid w:val="00F336AD"/>
    <w:rsid w:val="00F336D9"/>
    <w:rsid w:val="00F336E0"/>
    <w:rsid w:val="00F347E4"/>
    <w:rsid w:val="00F35BED"/>
    <w:rsid w:val="00F35E18"/>
    <w:rsid w:val="00F3647D"/>
    <w:rsid w:val="00F3653A"/>
    <w:rsid w:val="00F37A76"/>
    <w:rsid w:val="00F37BE7"/>
    <w:rsid w:val="00F40219"/>
    <w:rsid w:val="00F402AA"/>
    <w:rsid w:val="00F403B7"/>
    <w:rsid w:val="00F406C9"/>
    <w:rsid w:val="00F417A8"/>
    <w:rsid w:val="00F4185B"/>
    <w:rsid w:val="00F41B25"/>
    <w:rsid w:val="00F41EE0"/>
    <w:rsid w:val="00F4331D"/>
    <w:rsid w:val="00F43760"/>
    <w:rsid w:val="00F43AC6"/>
    <w:rsid w:val="00F443DC"/>
    <w:rsid w:val="00F44516"/>
    <w:rsid w:val="00F445F2"/>
    <w:rsid w:val="00F459F7"/>
    <w:rsid w:val="00F45AF1"/>
    <w:rsid w:val="00F46554"/>
    <w:rsid w:val="00F46B15"/>
    <w:rsid w:val="00F46D4D"/>
    <w:rsid w:val="00F478D1"/>
    <w:rsid w:val="00F50BE6"/>
    <w:rsid w:val="00F50E9E"/>
    <w:rsid w:val="00F50FF4"/>
    <w:rsid w:val="00F51A8D"/>
    <w:rsid w:val="00F521A4"/>
    <w:rsid w:val="00F53020"/>
    <w:rsid w:val="00F5332B"/>
    <w:rsid w:val="00F538C2"/>
    <w:rsid w:val="00F53B73"/>
    <w:rsid w:val="00F53D3B"/>
    <w:rsid w:val="00F547FB"/>
    <w:rsid w:val="00F54A08"/>
    <w:rsid w:val="00F5534D"/>
    <w:rsid w:val="00F5611F"/>
    <w:rsid w:val="00F56133"/>
    <w:rsid w:val="00F56848"/>
    <w:rsid w:val="00F56945"/>
    <w:rsid w:val="00F569C7"/>
    <w:rsid w:val="00F56E29"/>
    <w:rsid w:val="00F576D9"/>
    <w:rsid w:val="00F57FB5"/>
    <w:rsid w:val="00F60811"/>
    <w:rsid w:val="00F61585"/>
    <w:rsid w:val="00F615DA"/>
    <w:rsid w:val="00F61646"/>
    <w:rsid w:val="00F62B06"/>
    <w:rsid w:val="00F62E74"/>
    <w:rsid w:val="00F62F76"/>
    <w:rsid w:val="00F63F1F"/>
    <w:rsid w:val="00F641AB"/>
    <w:rsid w:val="00F645C3"/>
    <w:rsid w:val="00F64764"/>
    <w:rsid w:val="00F64936"/>
    <w:rsid w:val="00F65A4E"/>
    <w:rsid w:val="00F66855"/>
    <w:rsid w:val="00F66D75"/>
    <w:rsid w:val="00F67147"/>
    <w:rsid w:val="00F67321"/>
    <w:rsid w:val="00F67A22"/>
    <w:rsid w:val="00F67D6F"/>
    <w:rsid w:val="00F702ED"/>
    <w:rsid w:val="00F70EA3"/>
    <w:rsid w:val="00F70EA7"/>
    <w:rsid w:val="00F71A69"/>
    <w:rsid w:val="00F71C0E"/>
    <w:rsid w:val="00F72592"/>
    <w:rsid w:val="00F72643"/>
    <w:rsid w:val="00F72DE7"/>
    <w:rsid w:val="00F732C0"/>
    <w:rsid w:val="00F7370E"/>
    <w:rsid w:val="00F73B8C"/>
    <w:rsid w:val="00F73DBF"/>
    <w:rsid w:val="00F73E1F"/>
    <w:rsid w:val="00F7413A"/>
    <w:rsid w:val="00F742E7"/>
    <w:rsid w:val="00F745B1"/>
    <w:rsid w:val="00F74A93"/>
    <w:rsid w:val="00F7578C"/>
    <w:rsid w:val="00F75A29"/>
    <w:rsid w:val="00F75C70"/>
    <w:rsid w:val="00F75ECA"/>
    <w:rsid w:val="00F7656A"/>
    <w:rsid w:val="00F767B2"/>
    <w:rsid w:val="00F76D16"/>
    <w:rsid w:val="00F76D79"/>
    <w:rsid w:val="00F7717D"/>
    <w:rsid w:val="00F7757D"/>
    <w:rsid w:val="00F777BC"/>
    <w:rsid w:val="00F801C6"/>
    <w:rsid w:val="00F80ACB"/>
    <w:rsid w:val="00F818F5"/>
    <w:rsid w:val="00F828C3"/>
    <w:rsid w:val="00F82E03"/>
    <w:rsid w:val="00F834BC"/>
    <w:rsid w:val="00F83A29"/>
    <w:rsid w:val="00F83DE9"/>
    <w:rsid w:val="00F84136"/>
    <w:rsid w:val="00F84675"/>
    <w:rsid w:val="00F84862"/>
    <w:rsid w:val="00F8487D"/>
    <w:rsid w:val="00F84C3C"/>
    <w:rsid w:val="00F84EC2"/>
    <w:rsid w:val="00F861AA"/>
    <w:rsid w:val="00F861FC"/>
    <w:rsid w:val="00F8783B"/>
    <w:rsid w:val="00F904F4"/>
    <w:rsid w:val="00F9054B"/>
    <w:rsid w:val="00F90792"/>
    <w:rsid w:val="00F91C3D"/>
    <w:rsid w:val="00F9216E"/>
    <w:rsid w:val="00F921DD"/>
    <w:rsid w:val="00F9255F"/>
    <w:rsid w:val="00F9379A"/>
    <w:rsid w:val="00F93CBA"/>
    <w:rsid w:val="00F9443E"/>
    <w:rsid w:val="00F9486B"/>
    <w:rsid w:val="00F94A2A"/>
    <w:rsid w:val="00F94CF7"/>
    <w:rsid w:val="00F94D32"/>
    <w:rsid w:val="00F94F18"/>
    <w:rsid w:val="00F95656"/>
    <w:rsid w:val="00F95889"/>
    <w:rsid w:val="00F96660"/>
    <w:rsid w:val="00F96B8B"/>
    <w:rsid w:val="00F9750B"/>
    <w:rsid w:val="00F97F03"/>
    <w:rsid w:val="00FA0508"/>
    <w:rsid w:val="00FA09AB"/>
    <w:rsid w:val="00FA0A6E"/>
    <w:rsid w:val="00FA0C1C"/>
    <w:rsid w:val="00FA0D47"/>
    <w:rsid w:val="00FA1379"/>
    <w:rsid w:val="00FA14F5"/>
    <w:rsid w:val="00FA1516"/>
    <w:rsid w:val="00FA25A1"/>
    <w:rsid w:val="00FA2A19"/>
    <w:rsid w:val="00FA3138"/>
    <w:rsid w:val="00FA3543"/>
    <w:rsid w:val="00FA3D89"/>
    <w:rsid w:val="00FA4211"/>
    <w:rsid w:val="00FA42CA"/>
    <w:rsid w:val="00FA499B"/>
    <w:rsid w:val="00FA49B9"/>
    <w:rsid w:val="00FA4F5C"/>
    <w:rsid w:val="00FA4FDE"/>
    <w:rsid w:val="00FA5513"/>
    <w:rsid w:val="00FA5DCC"/>
    <w:rsid w:val="00FA6AAA"/>
    <w:rsid w:val="00FA6B51"/>
    <w:rsid w:val="00FA6C3E"/>
    <w:rsid w:val="00FA6FE2"/>
    <w:rsid w:val="00FA7375"/>
    <w:rsid w:val="00FA7D14"/>
    <w:rsid w:val="00FA7D71"/>
    <w:rsid w:val="00FB0941"/>
    <w:rsid w:val="00FB11D7"/>
    <w:rsid w:val="00FB217E"/>
    <w:rsid w:val="00FB2264"/>
    <w:rsid w:val="00FB2D0C"/>
    <w:rsid w:val="00FB320A"/>
    <w:rsid w:val="00FB3726"/>
    <w:rsid w:val="00FB3AD3"/>
    <w:rsid w:val="00FB3BD2"/>
    <w:rsid w:val="00FB3D4B"/>
    <w:rsid w:val="00FB3DCE"/>
    <w:rsid w:val="00FB4AD6"/>
    <w:rsid w:val="00FB55CD"/>
    <w:rsid w:val="00FB63BF"/>
    <w:rsid w:val="00FB6AFB"/>
    <w:rsid w:val="00FB6CBB"/>
    <w:rsid w:val="00FB6F1F"/>
    <w:rsid w:val="00FB7207"/>
    <w:rsid w:val="00FB75A1"/>
    <w:rsid w:val="00FB7E28"/>
    <w:rsid w:val="00FC0073"/>
    <w:rsid w:val="00FC08AD"/>
    <w:rsid w:val="00FC09F3"/>
    <w:rsid w:val="00FC0C85"/>
    <w:rsid w:val="00FC0F21"/>
    <w:rsid w:val="00FC10CF"/>
    <w:rsid w:val="00FC1118"/>
    <w:rsid w:val="00FC1389"/>
    <w:rsid w:val="00FC1C21"/>
    <w:rsid w:val="00FC22FB"/>
    <w:rsid w:val="00FC36CE"/>
    <w:rsid w:val="00FC3CFA"/>
    <w:rsid w:val="00FC6473"/>
    <w:rsid w:val="00FC678A"/>
    <w:rsid w:val="00FC678E"/>
    <w:rsid w:val="00FC7202"/>
    <w:rsid w:val="00FC72C8"/>
    <w:rsid w:val="00FD1B7C"/>
    <w:rsid w:val="00FD1BFF"/>
    <w:rsid w:val="00FD242A"/>
    <w:rsid w:val="00FD2BCA"/>
    <w:rsid w:val="00FD3803"/>
    <w:rsid w:val="00FD385D"/>
    <w:rsid w:val="00FD45F1"/>
    <w:rsid w:val="00FD4F7A"/>
    <w:rsid w:val="00FD5075"/>
    <w:rsid w:val="00FD60FD"/>
    <w:rsid w:val="00FD633E"/>
    <w:rsid w:val="00FD65EC"/>
    <w:rsid w:val="00FD68ED"/>
    <w:rsid w:val="00FD6D92"/>
    <w:rsid w:val="00FE0AB5"/>
    <w:rsid w:val="00FE123B"/>
    <w:rsid w:val="00FE184B"/>
    <w:rsid w:val="00FE1D1A"/>
    <w:rsid w:val="00FE231D"/>
    <w:rsid w:val="00FE3445"/>
    <w:rsid w:val="00FE3EFF"/>
    <w:rsid w:val="00FE4192"/>
    <w:rsid w:val="00FE479A"/>
    <w:rsid w:val="00FE4839"/>
    <w:rsid w:val="00FE5DF0"/>
    <w:rsid w:val="00FE625D"/>
    <w:rsid w:val="00FE6294"/>
    <w:rsid w:val="00FE6D4D"/>
    <w:rsid w:val="00FE70CB"/>
    <w:rsid w:val="00FE73A8"/>
    <w:rsid w:val="00FE741C"/>
    <w:rsid w:val="00FE7424"/>
    <w:rsid w:val="00FE7507"/>
    <w:rsid w:val="00FE7688"/>
    <w:rsid w:val="00FE7852"/>
    <w:rsid w:val="00FE7ABE"/>
    <w:rsid w:val="00FE7AEB"/>
    <w:rsid w:val="00FF04DC"/>
    <w:rsid w:val="00FF09CD"/>
    <w:rsid w:val="00FF0A42"/>
    <w:rsid w:val="00FF0DA9"/>
    <w:rsid w:val="00FF1605"/>
    <w:rsid w:val="00FF1C70"/>
    <w:rsid w:val="00FF2AB9"/>
    <w:rsid w:val="00FF3190"/>
    <w:rsid w:val="00FF3B01"/>
    <w:rsid w:val="00FF3B3D"/>
    <w:rsid w:val="00FF3B64"/>
    <w:rsid w:val="00FF429E"/>
    <w:rsid w:val="00FF45BE"/>
    <w:rsid w:val="00FF4C15"/>
    <w:rsid w:val="00FF570F"/>
    <w:rsid w:val="00FF59C8"/>
    <w:rsid w:val="00FF5C8C"/>
    <w:rsid w:val="00FF64FB"/>
    <w:rsid w:val="00FF7162"/>
    <w:rsid w:val="00FF7720"/>
    <w:rsid w:val="00FF7ABE"/>
    <w:rsid w:val="00FF7C62"/>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6B273EAD-65AC-4BA9-BDEC-20630BFB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unhideWhenUsed/>
    <w:qFormat/>
    <w:rsid w:val="003D476B"/>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D7162"/>
    <w:pPr>
      <w:tabs>
        <w:tab w:val="center" w:pos="4320"/>
        <w:tab w:val="right" w:pos="8640"/>
      </w:tabs>
    </w:pPr>
  </w:style>
  <w:style w:type="paragraph" w:styleId="Footer">
    <w:name w:val="footer"/>
    <w:basedOn w:val="Normal"/>
    <w:rsid w:val="003D7162"/>
    <w:pPr>
      <w:tabs>
        <w:tab w:val="center" w:pos="4320"/>
        <w:tab w:val="right" w:pos="8640"/>
      </w:tabs>
    </w:pPr>
  </w:style>
  <w:style w:type="character" w:styleId="PageNumber">
    <w:name w:val="page number"/>
    <w:basedOn w:val="DefaultParagraphFont"/>
    <w:rsid w:val="00397610"/>
  </w:style>
  <w:style w:type="paragraph" w:styleId="NormalWeb">
    <w:name w:val="Normal (Web)"/>
    <w:basedOn w:val="Normal"/>
    <w:rsid w:val="00851728"/>
    <w:pPr>
      <w:spacing w:before="100" w:beforeAutospacing="1" w:after="100" w:afterAutospacing="1"/>
    </w:pPr>
    <w:rPr>
      <w:rFonts w:ascii="Verdana" w:hAnsi="Verdana"/>
      <w:color w:val="000000"/>
      <w:sz w:val="15"/>
      <w:szCs w:val="15"/>
    </w:rPr>
  </w:style>
  <w:style w:type="character" w:styleId="Hyperlink">
    <w:name w:val="Hyperlink"/>
    <w:rsid w:val="004407E2"/>
    <w:rPr>
      <w:color w:val="0000FF"/>
      <w:u w:val="single"/>
    </w:rPr>
  </w:style>
  <w:style w:type="table" w:styleId="TableGrid">
    <w:name w:val="Table Grid"/>
    <w:basedOn w:val="TableNormal"/>
    <w:rsid w:val="00612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325B68"/>
    <w:rPr>
      <w:rFonts w:ascii="Trebuchet MS" w:hAnsi="Trebuchet MS"/>
      <w:sz w:val="22"/>
      <w:szCs w:val="22"/>
    </w:rPr>
  </w:style>
  <w:style w:type="character" w:customStyle="1" w:styleId="Heading3Char">
    <w:name w:val="Heading 3 Char"/>
    <w:link w:val="Heading3"/>
    <w:rsid w:val="003D476B"/>
    <w:rPr>
      <w:rFonts w:ascii="Cambria" w:hAnsi="Cambria"/>
      <w:b/>
      <w:bCs/>
      <w:sz w:val="26"/>
      <w:szCs w:val="26"/>
      <w:lang w:val="en-US" w:eastAsia="en-US"/>
    </w:rPr>
  </w:style>
  <w:style w:type="character" w:customStyle="1" w:styleId="PlainTextChar">
    <w:name w:val="Plain Text Char"/>
    <w:link w:val="PlainText"/>
    <w:uiPriority w:val="99"/>
    <w:rsid w:val="003D476B"/>
    <w:rPr>
      <w:rFonts w:ascii="Trebuchet MS" w:hAnsi="Trebuchet MS"/>
      <w:sz w:val="22"/>
      <w:szCs w:val="22"/>
      <w:lang w:val="en-US" w:eastAsia="en-US"/>
    </w:rPr>
  </w:style>
  <w:style w:type="paragraph" w:customStyle="1" w:styleId="a">
    <w:name w:val="_"/>
    <w:basedOn w:val="Normal"/>
    <w:rsid w:val="003D476B"/>
    <w:pPr>
      <w:widowControl w:val="0"/>
      <w:ind w:left="720" w:hanging="720"/>
    </w:pPr>
    <w:rPr>
      <w:snapToGrid w:val="0"/>
      <w:szCs w:val="20"/>
    </w:rPr>
  </w:style>
  <w:style w:type="paragraph" w:customStyle="1" w:styleId="Level1">
    <w:name w:val="Level 1"/>
    <w:basedOn w:val="Normal"/>
    <w:rsid w:val="003D476B"/>
    <w:pPr>
      <w:widowControl w:val="0"/>
      <w:ind w:left="720" w:hanging="720"/>
    </w:pPr>
    <w:rPr>
      <w:snapToGrid w:val="0"/>
      <w:szCs w:val="20"/>
    </w:rPr>
  </w:style>
  <w:style w:type="paragraph" w:styleId="NoSpacing">
    <w:name w:val="No Spacing"/>
    <w:uiPriority w:val="1"/>
    <w:qFormat/>
    <w:rsid w:val="004C68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white@alliancehocke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white@alliancehockey.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http://www.alliancehockey.com/images/logos/torontomapleleaf.gif"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ll\Application%20Data\Microsoft\Templates\Develpment%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Develpment Letterhead</Template>
  <TotalTime>1</TotalTime>
  <Pages>8</Pages>
  <Words>1272</Words>
  <Characters>8603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Preamble:</vt:lpstr>
    </vt:vector>
  </TitlesOfParts>
  <Company>Microsoft</Company>
  <LinksUpToDate>false</LinksUpToDate>
  <CharactersWithSpaces>9856</CharactersWithSpaces>
  <SharedDoc>false</SharedDoc>
  <HLinks>
    <vt:vector size="18" baseType="variant">
      <vt:variant>
        <vt:i4>2686993</vt:i4>
      </vt:variant>
      <vt:variant>
        <vt:i4>230</vt:i4>
      </vt:variant>
      <vt:variant>
        <vt:i4>0</vt:i4>
      </vt:variant>
      <vt:variant>
        <vt:i4>5</vt:i4>
      </vt:variant>
      <vt:variant>
        <vt:lpwstr>mailto:jwhite@alliancehockey.com</vt:lpwstr>
      </vt:variant>
      <vt:variant>
        <vt:lpwstr/>
      </vt:variant>
      <vt:variant>
        <vt:i4>2686993</vt:i4>
      </vt:variant>
      <vt:variant>
        <vt:i4>0</vt:i4>
      </vt:variant>
      <vt:variant>
        <vt:i4>0</vt:i4>
      </vt:variant>
      <vt:variant>
        <vt:i4>5</vt:i4>
      </vt:variant>
      <vt:variant>
        <vt:lpwstr>mailto:jwhite@alliancehockey.com</vt:lpwstr>
      </vt:variant>
      <vt:variant>
        <vt:lpwstr/>
      </vt:variant>
      <vt:variant>
        <vt:i4>6619176</vt:i4>
      </vt:variant>
      <vt:variant>
        <vt:i4>45142</vt:i4>
      </vt:variant>
      <vt:variant>
        <vt:i4>1028</vt:i4>
      </vt:variant>
      <vt:variant>
        <vt:i4>1</vt:i4>
      </vt:variant>
      <vt:variant>
        <vt:lpwstr>http://www.alliancehockey.com/images/logos/torontomapleleaf.gif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Preamble:</dc:title>
  <dc:subject/>
  <dc:creator>Jill White</dc:creator>
  <cp:keywords/>
  <cp:lastModifiedBy>Jill White</cp:lastModifiedBy>
  <cp:revision>2</cp:revision>
  <cp:lastPrinted>2013-06-26T14:40:00Z</cp:lastPrinted>
  <dcterms:created xsi:type="dcterms:W3CDTF">2016-06-16T15:09:00Z</dcterms:created>
  <dcterms:modified xsi:type="dcterms:W3CDTF">2016-06-16T15:09:00Z</dcterms:modified>
</cp:coreProperties>
</file>