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6E" w:rsidRPr="00506752" w:rsidRDefault="0030246E" w:rsidP="0030246E">
      <w:pPr>
        <w:rPr>
          <w:rFonts w:ascii="Calibri" w:hAnsi="Calibri" w:cs="Calibri"/>
        </w:rPr>
      </w:pPr>
    </w:p>
    <w:p w:rsidR="008D510C" w:rsidRDefault="008D510C" w:rsidP="00E552B5">
      <w:pPr>
        <w:jc w:val="center"/>
        <w:rPr>
          <w:rFonts w:ascii="Calibri" w:hAnsi="Calibri" w:cs="Calibri"/>
          <w:b/>
          <w:color w:val="FFFFFF"/>
          <w:sz w:val="28"/>
          <w:szCs w:val="28"/>
          <w:highlight w:val="black"/>
          <w:lang w:val="en-GB"/>
        </w:rPr>
      </w:pPr>
    </w:p>
    <w:p w:rsidR="0030246E" w:rsidRPr="00506752" w:rsidRDefault="001D709D" w:rsidP="00E552B5">
      <w:pPr>
        <w:jc w:val="center"/>
        <w:rPr>
          <w:rFonts w:ascii="Calibri" w:hAnsi="Calibri" w:cs="Calibri"/>
          <w:b/>
          <w:color w:val="FFFFFF"/>
          <w:sz w:val="28"/>
          <w:szCs w:val="28"/>
          <w:lang w:val="en-GB"/>
        </w:rPr>
      </w:pPr>
      <w:r w:rsidRPr="00506752">
        <w:rPr>
          <w:rFonts w:ascii="Calibri" w:hAnsi="Calibri" w:cs="Calibri"/>
          <w:b/>
          <w:color w:val="FFFFFF"/>
          <w:sz w:val="28"/>
          <w:szCs w:val="28"/>
          <w:highlight w:val="black"/>
          <w:lang w:val="en-GB"/>
        </w:rPr>
        <w:t>201</w:t>
      </w:r>
      <w:r w:rsidR="00A93420">
        <w:rPr>
          <w:rFonts w:ascii="Calibri" w:hAnsi="Calibri" w:cs="Calibri"/>
          <w:b/>
          <w:color w:val="FFFFFF"/>
          <w:sz w:val="28"/>
          <w:szCs w:val="28"/>
          <w:highlight w:val="black"/>
          <w:lang w:val="en-GB"/>
        </w:rPr>
        <w:t>7</w:t>
      </w:r>
      <w:r w:rsidRPr="00506752">
        <w:rPr>
          <w:rFonts w:ascii="Calibri" w:hAnsi="Calibri" w:cs="Calibri"/>
          <w:b/>
          <w:color w:val="FFFFFF"/>
          <w:sz w:val="28"/>
          <w:szCs w:val="28"/>
          <w:highlight w:val="black"/>
          <w:lang w:val="en-GB"/>
        </w:rPr>
        <w:t xml:space="preserve"> </w:t>
      </w:r>
      <w:r w:rsidR="00EF6B08">
        <w:rPr>
          <w:rFonts w:ascii="Calibri" w:hAnsi="Calibri" w:cs="Calibri"/>
          <w:b/>
          <w:color w:val="FFFFFF"/>
          <w:sz w:val="28"/>
          <w:szCs w:val="28"/>
          <w:highlight w:val="black"/>
          <w:lang w:val="en-GB"/>
        </w:rPr>
        <w:t xml:space="preserve">OHL </w:t>
      </w:r>
      <w:r w:rsidRPr="00506752">
        <w:rPr>
          <w:rFonts w:ascii="Calibri" w:hAnsi="Calibri" w:cs="Calibri"/>
          <w:b/>
          <w:color w:val="FFFFFF"/>
          <w:sz w:val="28"/>
          <w:szCs w:val="28"/>
          <w:highlight w:val="black"/>
          <w:lang w:val="en-GB"/>
        </w:rPr>
        <w:t xml:space="preserve">Gold Cup – </w:t>
      </w:r>
      <w:r w:rsidR="00A93420">
        <w:rPr>
          <w:rFonts w:ascii="Calibri" w:hAnsi="Calibri" w:cs="Calibri"/>
          <w:b/>
          <w:color w:val="FFFFFF"/>
          <w:sz w:val="28"/>
          <w:szCs w:val="28"/>
          <w:highlight w:val="black"/>
          <w:lang w:val="en-GB"/>
        </w:rPr>
        <w:t xml:space="preserve">U16 </w:t>
      </w:r>
      <w:r w:rsidRPr="00506752">
        <w:rPr>
          <w:rFonts w:ascii="Calibri" w:hAnsi="Calibri" w:cs="Calibri"/>
          <w:b/>
          <w:color w:val="FFFFFF"/>
          <w:sz w:val="28"/>
          <w:szCs w:val="28"/>
          <w:highlight w:val="black"/>
          <w:lang w:val="en-GB"/>
        </w:rPr>
        <w:t xml:space="preserve">Team ALLIANCE </w:t>
      </w:r>
      <w:proofErr w:type="gramStart"/>
      <w:r w:rsidR="00E552B5" w:rsidRPr="00506752">
        <w:rPr>
          <w:rFonts w:ascii="Calibri" w:hAnsi="Calibri" w:cs="Calibri"/>
          <w:b/>
          <w:color w:val="FFFFFF"/>
          <w:sz w:val="28"/>
          <w:szCs w:val="28"/>
          <w:highlight w:val="black"/>
          <w:lang w:val="en-GB"/>
        </w:rPr>
        <w:t>–</w:t>
      </w:r>
      <w:r w:rsidR="00CC2905" w:rsidRPr="00506752">
        <w:rPr>
          <w:rFonts w:ascii="Calibri" w:hAnsi="Calibri" w:cs="Calibri"/>
          <w:b/>
          <w:color w:val="FFFFFF"/>
          <w:sz w:val="28"/>
          <w:szCs w:val="28"/>
          <w:highlight w:val="black"/>
          <w:lang w:val="en-GB"/>
        </w:rPr>
        <w:t xml:space="preserve"> </w:t>
      </w:r>
      <w:r w:rsidR="00E552B5" w:rsidRPr="00506752">
        <w:rPr>
          <w:rFonts w:ascii="Calibri" w:hAnsi="Calibri" w:cs="Calibri"/>
          <w:b/>
          <w:color w:val="FFFFFF"/>
          <w:sz w:val="28"/>
          <w:szCs w:val="28"/>
          <w:highlight w:val="black"/>
          <w:lang w:val="en-GB"/>
        </w:rPr>
        <w:t xml:space="preserve"> </w:t>
      </w:r>
      <w:r w:rsidR="00287E21" w:rsidRPr="00506752">
        <w:rPr>
          <w:rFonts w:ascii="Calibri" w:hAnsi="Calibri" w:cs="Calibri"/>
          <w:b/>
          <w:color w:val="FFFFFF"/>
          <w:sz w:val="28"/>
          <w:szCs w:val="28"/>
          <w:highlight w:val="black"/>
          <w:lang w:val="en-GB"/>
        </w:rPr>
        <w:t>Staff</w:t>
      </w:r>
      <w:proofErr w:type="gramEnd"/>
      <w:r w:rsidR="00E552B5" w:rsidRPr="00506752">
        <w:rPr>
          <w:rFonts w:ascii="Calibri" w:hAnsi="Calibri" w:cs="Calibri"/>
          <w:b/>
          <w:color w:val="FFFFFF"/>
          <w:sz w:val="28"/>
          <w:szCs w:val="28"/>
          <w:highlight w:val="black"/>
          <w:lang w:val="en-GB"/>
        </w:rPr>
        <w:t xml:space="preserve"> Application Form</w:t>
      </w:r>
    </w:p>
    <w:p w:rsidR="0030246E" w:rsidRDefault="0030246E" w:rsidP="0030246E">
      <w:pPr>
        <w:jc w:val="both"/>
        <w:rPr>
          <w:rFonts w:ascii="Calibri" w:hAnsi="Calibri" w:cs="Calibri"/>
          <w:b/>
          <w:color w:val="000000"/>
          <w:lang w:val="en-GB"/>
        </w:rPr>
      </w:pPr>
    </w:p>
    <w:p w:rsidR="003C685F" w:rsidRPr="007B736D" w:rsidRDefault="003C685F" w:rsidP="003C685F">
      <w:pPr>
        <w:ind w:right="720"/>
        <w:jc w:val="both"/>
        <w:rPr>
          <w:rFonts w:ascii="Calibri" w:hAnsi="Calibri" w:cs="Tahoma"/>
        </w:rPr>
      </w:pPr>
      <w:r w:rsidRPr="00766D1B">
        <w:rPr>
          <w:rFonts w:ascii="Calibri" w:hAnsi="Calibri" w:cs="Tahoma"/>
        </w:rPr>
        <w:t xml:space="preserve">ALLIANCE Hockey, the Ontario Hockey Federation and the </w:t>
      </w:r>
      <w:r>
        <w:rPr>
          <w:rFonts w:ascii="Calibri" w:hAnsi="Calibri" w:cs="Tahoma"/>
        </w:rPr>
        <w:t>Ontario Hockey League</w:t>
      </w:r>
      <w:r w:rsidRPr="007B736D">
        <w:rPr>
          <w:rFonts w:ascii="Calibri" w:hAnsi="Calibri" w:cs="Tahoma"/>
        </w:rPr>
        <w:t xml:space="preserve"> are partnering to host the 201</w:t>
      </w:r>
      <w:r w:rsidR="00A93420">
        <w:rPr>
          <w:rFonts w:ascii="Calibri" w:hAnsi="Calibri" w:cs="Tahoma"/>
        </w:rPr>
        <w:t>7</w:t>
      </w:r>
      <w:r w:rsidRPr="007B736D">
        <w:rPr>
          <w:rFonts w:ascii="Calibri" w:hAnsi="Calibri" w:cs="Tahoma"/>
        </w:rPr>
        <w:t xml:space="preserve"> </w:t>
      </w:r>
      <w:r>
        <w:rPr>
          <w:rFonts w:ascii="Calibri" w:hAnsi="Calibri" w:cs="Tahoma"/>
        </w:rPr>
        <w:t xml:space="preserve">OHL Gold Cup Tournament May </w:t>
      </w:r>
      <w:r w:rsidR="00A93420">
        <w:rPr>
          <w:rFonts w:ascii="Calibri" w:hAnsi="Calibri" w:cs="Tahoma"/>
        </w:rPr>
        <w:t>3-7</w:t>
      </w:r>
      <w:r w:rsidRPr="007B736D">
        <w:rPr>
          <w:rFonts w:ascii="Calibri" w:hAnsi="Calibri" w:cs="Tahoma"/>
        </w:rPr>
        <w:t>, 201</w:t>
      </w:r>
      <w:r w:rsidR="00A93420">
        <w:rPr>
          <w:rFonts w:ascii="Calibri" w:hAnsi="Calibri" w:cs="Tahoma"/>
        </w:rPr>
        <w:t>7</w:t>
      </w:r>
      <w:r w:rsidRPr="007B736D">
        <w:rPr>
          <w:rFonts w:ascii="Calibri" w:hAnsi="Calibri" w:cs="Tahoma"/>
        </w:rPr>
        <w:t xml:space="preserve"> </w:t>
      </w:r>
      <w:r>
        <w:rPr>
          <w:rFonts w:ascii="Calibri" w:hAnsi="Calibri" w:cs="Tahoma"/>
        </w:rPr>
        <w:t>in</w:t>
      </w:r>
      <w:r w:rsidRPr="007B736D">
        <w:rPr>
          <w:rFonts w:ascii="Calibri" w:hAnsi="Calibri" w:cs="Tahoma"/>
        </w:rPr>
        <w:t xml:space="preserve"> Kitchener</w:t>
      </w:r>
      <w:r>
        <w:rPr>
          <w:rFonts w:ascii="Calibri" w:hAnsi="Calibri" w:cs="Tahoma"/>
        </w:rPr>
        <w:t>, ON</w:t>
      </w:r>
      <w:r w:rsidRPr="007B736D">
        <w:rPr>
          <w:rFonts w:ascii="Calibri" w:hAnsi="Calibri" w:cs="Tahoma"/>
        </w:rPr>
        <w:t>.</w:t>
      </w:r>
    </w:p>
    <w:p w:rsidR="003C685F" w:rsidRPr="007B736D" w:rsidRDefault="003C685F" w:rsidP="003C685F">
      <w:pPr>
        <w:ind w:right="720"/>
        <w:jc w:val="both"/>
        <w:rPr>
          <w:rFonts w:ascii="Calibri" w:hAnsi="Calibri" w:cs="Tahoma"/>
        </w:rPr>
      </w:pPr>
    </w:p>
    <w:p w:rsidR="00227EE7" w:rsidRPr="00B10169" w:rsidRDefault="00227EE7" w:rsidP="00227EE7">
      <w:pPr>
        <w:jc w:val="both"/>
        <w:rPr>
          <w:rFonts w:ascii="Calibri" w:hAnsi="Calibri" w:cs="Calibri"/>
        </w:rPr>
      </w:pPr>
      <w:r w:rsidRPr="00B10169">
        <w:rPr>
          <w:rFonts w:ascii="Calibri" w:hAnsi="Calibri" w:cs="Calibri"/>
        </w:rPr>
        <w:t>The 201</w:t>
      </w:r>
      <w:r w:rsidR="00A93420">
        <w:rPr>
          <w:rFonts w:ascii="Calibri" w:hAnsi="Calibri" w:cs="Calibri"/>
        </w:rPr>
        <w:t>7</w:t>
      </w:r>
      <w:r w:rsidRPr="00B10169">
        <w:rPr>
          <w:rFonts w:ascii="Calibri" w:hAnsi="Calibri" w:cs="Calibri"/>
        </w:rPr>
        <w:t xml:space="preserve"> </w:t>
      </w:r>
      <w:r>
        <w:rPr>
          <w:rFonts w:ascii="Calibri" w:hAnsi="Calibri" w:cs="Calibri"/>
        </w:rPr>
        <w:t xml:space="preserve">OHL </w:t>
      </w:r>
      <w:r w:rsidRPr="00B10169">
        <w:rPr>
          <w:rFonts w:ascii="Calibri" w:hAnsi="Calibri" w:cs="Calibri"/>
        </w:rPr>
        <w:t xml:space="preserve">Gold Cup will feature the </w:t>
      </w:r>
      <w:r>
        <w:rPr>
          <w:rFonts w:ascii="Calibri" w:hAnsi="Calibri" w:cs="Calibri"/>
        </w:rPr>
        <w:t>top</w:t>
      </w:r>
      <w:r w:rsidRPr="00B10169">
        <w:rPr>
          <w:rFonts w:ascii="Calibri" w:hAnsi="Calibri" w:cs="Calibri"/>
        </w:rPr>
        <w:t xml:space="preserve"> </w:t>
      </w:r>
      <w:r w:rsidR="00FD46F6">
        <w:rPr>
          <w:rFonts w:ascii="Calibri" w:hAnsi="Calibri" w:cs="Calibri"/>
        </w:rPr>
        <w:t>200</w:t>
      </w:r>
      <w:r w:rsidR="00A93420">
        <w:rPr>
          <w:rFonts w:ascii="Calibri" w:hAnsi="Calibri" w:cs="Calibri"/>
        </w:rPr>
        <w:t>1</w:t>
      </w:r>
      <w:r w:rsidRPr="00B10169">
        <w:rPr>
          <w:rFonts w:ascii="Calibri" w:hAnsi="Calibri" w:cs="Calibri"/>
        </w:rPr>
        <w:t>-born players in Ontario competing in a 8-team</w:t>
      </w:r>
    </w:p>
    <w:p w:rsidR="00227EE7" w:rsidRDefault="00227EE7" w:rsidP="00227EE7">
      <w:pPr>
        <w:jc w:val="both"/>
        <w:rPr>
          <w:rFonts w:ascii="Calibri" w:hAnsi="Calibri"/>
        </w:rPr>
      </w:pPr>
      <w:proofErr w:type="gramStart"/>
      <w:r w:rsidRPr="00B10169">
        <w:rPr>
          <w:rFonts w:ascii="Calibri" w:hAnsi="Calibri" w:cs="Calibri"/>
        </w:rPr>
        <w:t>tournament</w:t>
      </w:r>
      <w:proofErr w:type="gramEnd"/>
      <w:r w:rsidRPr="00B10169">
        <w:rPr>
          <w:rFonts w:ascii="Calibri" w:hAnsi="Calibri" w:cs="Calibri"/>
        </w:rPr>
        <w:t xml:space="preserve"> with representation from each of the following organizations:  ALLIANCE Hockey,</w:t>
      </w:r>
      <w:r w:rsidR="00A24379">
        <w:rPr>
          <w:rFonts w:ascii="Calibri" w:hAnsi="Calibri" w:cs="Calibri"/>
        </w:rPr>
        <w:t xml:space="preserve"> GTHL(2 teams), HNO,</w:t>
      </w:r>
      <w:r w:rsidRPr="00B10169">
        <w:rPr>
          <w:rFonts w:ascii="Calibri" w:hAnsi="Calibri" w:cs="Calibri"/>
        </w:rPr>
        <w:t xml:space="preserve"> </w:t>
      </w:r>
      <w:r w:rsidR="00A93420">
        <w:rPr>
          <w:rFonts w:ascii="Calibri" w:hAnsi="Calibri" w:cs="Calibri"/>
        </w:rPr>
        <w:t>HEO</w:t>
      </w:r>
      <w:r w:rsidR="00A24379">
        <w:rPr>
          <w:rFonts w:ascii="Calibri" w:hAnsi="Calibri" w:cs="Calibri"/>
        </w:rPr>
        <w:t>, NOHA</w:t>
      </w:r>
      <w:r w:rsidRPr="00B10169">
        <w:rPr>
          <w:rFonts w:ascii="Calibri" w:hAnsi="Calibri" w:cs="Calibri"/>
        </w:rPr>
        <w:t xml:space="preserve"> and OMHA(2 teams).  The tournament is being held to</w:t>
      </w:r>
      <w:r w:rsidR="00A24379">
        <w:rPr>
          <w:rFonts w:ascii="Calibri" w:hAnsi="Calibri" w:cs="Calibri"/>
        </w:rPr>
        <w:t xml:space="preserve"> </w:t>
      </w:r>
      <w:r w:rsidRPr="00B10169">
        <w:rPr>
          <w:rFonts w:ascii="Calibri" w:hAnsi="Calibri" w:cs="Calibri"/>
        </w:rPr>
        <w:t xml:space="preserve">identify potential players </w:t>
      </w:r>
      <w:r w:rsidRPr="007B736D">
        <w:rPr>
          <w:rFonts w:ascii="Calibri" w:hAnsi="Calibri"/>
        </w:rPr>
        <w:t xml:space="preserve">who will represent </w:t>
      </w:r>
      <w:r>
        <w:rPr>
          <w:rFonts w:ascii="Calibri" w:hAnsi="Calibri"/>
        </w:rPr>
        <w:t>Hockey Canada a</w:t>
      </w:r>
      <w:r w:rsidRPr="007B736D">
        <w:rPr>
          <w:rFonts w:ascii="Calibri" w:hAnsi="Calibri"/>
        </w:rPr>
        <w:t xml:space="preserve">t the </w:t>
      </w:r>
      <w:r>
        <w:rPr>
          <w:rFonts w:ascii="Calibri" w:hAnsi="Calibri"/>
        </w:rPr>
        <w:t>201</w:t>
      </w:r>
      <w:r w:rsidR="00A93420">
        <w:rPr>
          <w:rFonts w:ascii="Calibri" w:hAnsi="Calibri"/>
        </w:rPr>
        <w:t>8</w:t>
      </w:r>
      <w:r>
        <w:rPr>
          <w:rFonts w:ascii="Calibri" w:hAnsi="Calibri"/>
        </w:rPr>
        <w:t xml:space="preserve"> World </w:t>
      </w:r>
      <w:proofErr w:type="gramStart"/>
      <w:r>
        <w:rPr>
          <w:rFonts w:ascii="Calibri" w:hAnsi="Calibri"/>
        </w:rPr>
        <w:t>Under</w:t>
      </w:r>
      <w:proofErr w:type="gramEnd"/>
      <w:r>
        <w:rPr>
          <w:rFonts w:ascii="Calibri" w:hAnsi="Calibri"/>
        </w:rPr>
        <w:t xml:space="preserve"> 17 Hockey Challenge.  The OHL Gold Cup is a key component of the Hockey Canada Program of Excellence.</w:t>
      </w:r>
    </w:p>
    <w:p w:rsidR="003C685F" w:rsidRPr="006555B9" w:rsidRDefault="003C685F" w:rsidP="003C685F">
      <w:pPr>
        <w:ind w:right="720"/>
        <w:rPr>
          <w:rFonts w:ascii="Calibri" w:hAnsi="Calibri" w:cs="Arial"/>
        </w:rPr>
      </w:pPr>
    </w:p>
    <w:p w:rsidR="003C685F" w:rsidRPr="00C60F9E" w:rsidRDefault="003C685F" w:rsidP="003C685F">
      <w:pPr>
        <w:spacing w:line="214" w:lineRule="auto"/>
        <w:ind w:right="36"/>
        <w:rPr>
          <w:rFonts w:ascii="Calibri" w:hAnsi="Calibri" w:cs="Arial"/>
          <w:b/>
          <w:lang w:val="en-GB"/>
        </w:rPr>
      </w:pPr>
      <w:r w:rsidRPr="006555B9">
        <w:rPr>
          <w:rFonts w:ascii="Calibri" w:hAnsi="Calibri" w:cs="Arial"/>
          <w:lang w:val="en-GB"/>
        </w:rPr>
        <w:t>ALLIANCE Hockey</w:t>
      </w:r>
      <w:r>
        <w:rPr>
          <w:rFonts w:ascii="Calibri" w:hAnsi="Calibri" w:cs="Arial"/>
          <w:lang w:val="en-GB"/>
        </w:rPr>
        <w:t xml:space="preserve"> </w:t>
      </w:r>
      <w:r w:rsidRPr="006555B9">
        <w:rPr>
          <w:rFonts w:ascii="Calibri" w:hAnsi="Calibri" w:cs="Arial"/>
          <w:lang w:val="en-GB"/>
        </w:rPr>
        <w:t xml:space="preserve">is </w:t>
      </w:r>
      <w:r>
        <w:rPr>
          <w:rFonts w:ascii="Calibri" w:hAnsi="Calibri" w:cs="Arial"/>
          <w:lang w:val="en-GB"/>
        </w:rPr>
        <w:t>currently accepting</w:t>
      </w:r>
      <w:r w:rsidRPr="006555B9">
        <w:rPr>
          <w:rFonts w:ascii="Calibri" w:hAnsi="Calibri" w:cs="Arial"/>
          <w:lang w:val="en-GB"/>
        </w:rPr>
        <w:t xml:space="preserve"> applications </w:t>
      </w:r>
      <w:r>
        <w:rPr>
          <w:rFonts w:ascii="Calibri" w:hAnsi="Calibri" w:cs="Arial"/>
          <w:lang w:val="en-GB"/>
        </w:rPr>
        <w:t xml:space="preserve">for Coaching &amp; Trainer/Equipment Manager positions for the </w:t>
      </w:r>
      <w:r w:rsidRPr="00C60F9E">
        <w:rPr>
          <w:rFonts w:ascii="Calibri" w:hAnsi="Calibri" w:cs="Arial"/>
          <w:b/>
          <w:lang w:val="en-GB"/>
        </w:rPr>
        <w:t>201</w:t>
      </w:r>
      <w:r w:rsidR="00A93420">
        <w:rPr>
          <w:rFonts w:ascii="Calibri" w:hAnsi="Calibri" w:cs="Arial"/>
          <w:b/>
          <w:lang w:val="en-GB"/>
        </w:rPr>
        <w:t>7</w:t>
      </w:r>
      <w:r w:rsidRPr="00C60F9E">
        <w:rPr>
          <w:rFonts w:ascii="Calibri" w:hAnsi="Calibri" w:cs="Arial"/>
          <w:b/>
          <w:lang w:val="en-GB"/>
        </w:rPr>
        <w:t xml:space="preserve"> </w:t>
      </w:r>
      <w:r>
        <w:rPr>
          <w:rFonts w:ascii="Calibri" w:hAnsi="Calibri" w:cs="Arial"/>
          <w:b/>
          <w:lang w:val="en-GB"/>
        </w:rPr>
        <w:t xml:space="preserve">U16 Team </w:t>
      </w:r>
      <w:r w:rsidRPr="00C60F9E">
        <w:rPr>
          <w:rFonts w:ascii="Calibri" w:hAnsi="Calibri" w:cs="Arial"/>
          <w:b/>
          <w:lang w:val="en-GB"/>
        </w:rPr>
        <w:t>ALLIANCE.</w:t>
      </w:r>
      <w:r w:rsidRPr="00C60F9E">
        <w:rPr>
          <w:rFonts w:ascii="Calibri" w:hAnsi="Calibri" w:cs="Arial"/>
          <w:b/>
          <w:i/>
          <w:lang w:val="en-GB"/>
        </w:rPr>
        <w:t xml:space="preserve"> </w:t>
      </w:r>
    </w:p>
    <w:p w:rsidR="003C685F" w:rsidRPr="006555B9" w:rsidRDefault="003C685F" w:rsidP="003C685F">
      <w:pPr>
        <w:spacing w:line="214" w:lineRule="auto"/>
        <w:ind w:right="36"/>
        <w:rPr>
          <w:rFonts w:ascii="Calibri" w:hAnsi="Calibri" w:cs="Arial"/>
          <w:lang w:val="en-GB"/>
        </w:rPr>
      </w:pPr>
    </w:p>
    <w:p w:rsidR="00227EE7" w:rsidRPr="00DE2526"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DE2526">
        <w:rPr>
          <w:rFonts w:ascii="Calibri" w:hAnsi="Calibri" w:cs="Arial"/>
          <w:lang w:val="en-GB"/>
        </w:rPr>
        <w:t>Those interested, are encouraged to submit c</w:t>
      </w:r>
      <w:r w:rsidRPr="00DE2526">
        <w:rPr>
          <w:rFonts w:ascii="Calibri" w:hAnsi="Calibri" w:cs="Arial"/>
          <w:color w:val="000000"/>
          <w:lang w:val="en-GB"/>
        </w:rPr>
        <w:t xml:space="preserve">ompleted applications by </w:t>
      </w:r>
      <w:r w:rsidRPr="0015609A">
        <w:rPr>
          <w:rFonts w:ascii="Calibri" w:hAnsi="Calibri" w:cs="Arial"/>
          <w:b/>
          <w:color w:val="000000"/>
          <w:lang w:val="en-GB"/>
        </w:rPr>
        <w:t>Sund</w:t>
      </w:r>
      <w:r>
        <w:rPr>
          <w:rFonts w:ascii="Calibri" w:hAnsi="Calibri" w:cs="Arial"/>
          <w:b/>
          <w:color w:val="000000"/>
          <w:lang w:val="en-GB"/>
        </w:rPr>
        <w:t xml:space="preserve">ay, August </w:t>
      </w:r>
      <w:r w:rsidR="00FD46F6">
        <w:rPr>
          <w:rFonts w:ascii="Calibri" w:hAnsi="Calibri" w:cs="Arial"/>
          <w:b/>
          <w:color w:val="000000"/>
          <w:lang w:val="en-GB"/>
        </w:rPr>
        <w:t>2</w:t>
      </w:r>
      <w:r w:rsidR="00A93420">
        <w:rPr>
          <w:rFonts w:ascii="Calibri" w:hAnsi="Calibri" w:cs="Arial"/>
          <w:b/>
          <w:color w:val="000000"/>
          <w:lang w:val="en-GB"/>
        </w:rPr>
        <w:t>1</w:t>
      </w:r>
      <w:r>
        <w:rPr>
          <w:rFonts w:ascii="Calibri" w:hAnsi="Calibri" w:cs="Arial"/>
          <w:b/>
          <w:color w:val="000000"/>
          <w:lang w:val="en-GB"/>
        </w:rPr>
        <w:t>,</w:t>
      </w:r>
      <w:r w:rsidRPr="00DE2526">
        <w:rPr>
          <w:rFonts w:ascii="Calibri" w:hAnsi="Calibri" w:cs="Arial"/>
          <w:b/>
          <w:color w:val="000000"/>
          <w:lang w:val="en-GB"/>
        </w:rPr>
        <w:t xml:space="preserve"> 201</w:t>
      </w:r>
      <w:r w:rsidR="00A93420">
        <w:rPr>
          <w:rFonts w:ascii="Calibri" w:hAnsi="Calibri" w:cs="Arial"/>
          <w:b/>
          <w:color w:val="000000"/>
          <w:lang w:val="en-GB"/>
        </w:rPr>
        <w:t>6</w:t>
      </w:r>
      <w:r w:rsidRPr="00DE2526">
        <w:rPr>
          <w:rFonts w:ascii="Calibri" w:hAnsi="Calibri" w:cs="Arial"/>
          <w:b/>
          <w:color w:val="000000"/>
          <w:lang w:val="en-GB"/>
        </w:rPr>
        <w:t xml:space="preserve"> </w:t>
      </w:r>
      <w:r>
        <w:rPr>
          <w:rFonts w:ascii="Calibri" w:hAnsi="Calibri" w:cs="Arial"/>
          <w:b/>
          <w:color w:val="000000"/>
          <w:lang w:val="en-GB"/>
        </w:rPr>
        <w:t>12</w:t>
      </w:r>
      <w:r w:rsidRPr="00DE2526">
        <w:rPr>
          <w:rFonts w:ascii="Calibri" w:hAnsi="Calibri" w:cs="Arial"/>
          <w:b/>
          <w:color w:val="000000"/>
          <w:lang w:val="en-GB"/>
        </w:rPr>
        <w:t>:00pm</w:t>
      </w:r>
      <w:r w:rsidRPr="00DE2526">
        <w:rPr>
          <w:rFonts w:ascii="Calibri" w:hAnsi="Calibri" w:cs="Arial"/>
          <w:color w:val="000000"/>
          <w:lang w:val="en-GB"/>
        </w:rPr>
        <w:t xml:space="preserve"> to:</w:t>
      </w:r>
    </w:p>
    <w:p w:rsidR="00227EE7" w:rsidRPr="00DE2526"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p>
    <w:p w:rsidR="00227EE7" w:rsidRPr="00DB4BF5"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DB4BF5">
        <w:rPr>
          <w:rFonts w:ascii="Calibri" w:hAnsi="Calibri"/>
          <w:b/>
          <w:noProof/>
        </w:rPr>
        <w:t>Mail:</w:t>
      </w:r>
      <w:r>
        <w:rPr>
          <w:rFonts w:ascii="Calibri" w:hAnsi="Calibri"/>
          <w:noProof/>
        </w:rPr>
        <w:t xml:space="preserve"> </w:t>
      </w:r>
      <w:ins w:id="0" w:author="Jill White" w:date="2010-03-02T11:27:00Z">
        <w:r w:rsidRPr="00325B68">
          <w:rPr>
            <w:rFonts w:ascii="Calibri" w:hAnsi="Calibri"/>
            <w:noProof/>
          </w:rPr>
          <w:t>ALLIANCE H</w:t>
        </w:r>
      </w:ins>
      <w:r>
        <w:rPr>
          <w:rFonts w:ascii="Calibri" w:hAnsi="Calibri"/>
          <w:noProof/>
        </w:rPr>
        <w:t xml:space="preserve">ockey  </w:t>
      </w:r>
      <w:r>
        <w:rPr>
          <w:rFonts w:ascii="Calibri" w:hAnsi="Calibri"/>
          <w:noProof/>
        </w:rPr>
        <w:tab/>
      </w:r>
      <w:r>
        <w:rPr>
          <w:rFonts w:ascii="Calibri" w:hAnsi="Calibri" w:cs="Arial"/>
          <w:b/>
          <w:color w:val="000000"/>
          <w:lang w:val="en-GB"/>
        </w:rPr>
        <w:t xml:space="preserve">     </w:t>
      </w:r>
    </w:p>
    <w:p w:rsidR="00227EE7" w:rsidRPr="00325B68" w:rsidRDefault="00227EE7" w:rsidP="00227EE7">
      <w:pPr>
        <w:pStyle w:val="PlainText"/>
        <w:rPr>
          <w:ins w:id="1" w:author="Jill White" w:date="2010-03-02T11:27:00Z"/>
          <w:rFonts w:ascii="Calibri" w:hAnsi="Calibri"/>
          <w:noProof/>
          <w:sz w:val="24"/>
          <w:szCs w:val="24"/>
        </w:rPr>
      </w:pPr>
      <w:r>
        <w:rPr>
          <w:rFonts w:ascii="Calibri" w:hAnsi="Calibri"/>
          <w:noProof/>
          <w:sz w:val="24"/>
          <w:szCs w:val="24"/>
        </w:rPr>
        <w:t xml:space="preserve">          </w:t>
      </w:r>
      <w:ins w:id="2" w:author="Jill White" w:date="2010-03-02T11:27:00Z">
        <w:r w:rsidRPr="00325B68">
          <w:rPr>
            <w:rFonts w:ascii="Calibri" w:hAnsi="Calibri"/>
            <w:noProof/>
            <w:sz w:val="24"/>
            <w:szCs w:val="24"/>
          </w:rPr>
          <w:t>71 Albert Street</w:t>
        </w:r>
      </w:ins>
    </w:p>
    <w:p w:rsidR="00227EE7" w:rsidRPr="00325B68" w:rsidRDefault="00227EE7" w:rsidP="00227EE7">
      <w:pPr>
        <w:pStyle w:val="PlainText"/>
        <w:rPr>
          <w:ins w:id="3" w:author="Jill White" w:date="2010-03-02T11:27:00Z"/>
          <w:rFonts w:ascii="Calibri" w:hAnsi="Calibri"/>
          <w:noProof/>
          <w:sz w:val="24"/>
          <w:szCs w:val="24"/>
        </w:rPr>
      </w:pPr>
      <w:r>
        <w:rPr>
          <w:rFonts w:ascii="Calibri" w:hAnsi="Calibri"/>
          <w:noProof/>
          <w:sz w:val="24"/>
          <w:szCs w:val="24"/>
        </w:rPr>
        <w:t xml:space="preserve">          </w:t>
      </w:r>
      <w:ins w:id="4" w:author="Jill White" w:date="2010-03-02T11:27:00Z">
        <w:r w:rsidRPr="00325B68">
          <w:rPr>
            <w:rFonts w:ascii="Calibri" w:hAnsi="Calibri"/>
            <w:noProof/>
            <w:sz w:val="24"/>
            <w:szCs w:val="24"/>
          </w:rPr>
          <w:t>Stratford, Ontario</w:t>
        </w:r>
      </w:ins>
    </w:p>
    <w:p w:rsidR="00227EE7" w:rsidRPr="00325B68" w:rsidRDefault="00227EE7" w:rsidP="00227EE7">
      <w:pPr>
        <w:pStyle w:val="PlainText"/>
        <w:rPr>
          <w:ins w:id="5" w:author="Jill White" w:date="2010-03-02T11:27:00Z"/>
          <w:rFonts w:ascii="Calibri" w:hAnsi="Calibri"/>
          <w:noProof/>
          <w:sz w:val="24"/>
          <w:szCs w:val="24"/>
        </w:rPr>
      </w:pPr>
      <w:r>
        <w:rPr>
          <w:rFonts w:ascii="Calibri" w:hAnsi="Calibri"/>
          <w:noProof/>
          <w:sz w:val="24"/>
          <w:szCs w:val="24"/>
        </w:rPr>
        <w:t xml:space="preserve">          </w:t>
      </w:r>
      <w:ins w:id="6" w:author="Jill White" w:date="2010-03-02T11:27:00Z">
        <w:r w:rsidRPr="00325B68">
          <w:rPr>
            <w:rFonts w:ascii="Calibri" w:hAnsi="Calibri"/>
            <w:noProof/>
            <w:sz w:val="24"/>
            <w:szCs w:val="24"/>
          </w:rPr>
          <w:t>N5A 3K2</w:t>
        </w:r>
      </w:ins>
    </w:p>
    <w:p w:rsidR="00227EE7" w:rsidRPr="00A24379" w:rsidRDefault="00A24379"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noProof/>
        </w:rPr>
      </w:pPr>
      <w:r>
        <w:rPr>
          <w:rFonts w:ascii="Calibri" w:hAnsi="Calibri"/>
          <w:noProof/>
        </w:rPr>
        <w:t xml:space="preserve">          </w:t>
      </w:r>
      <w:r w:rsidRPr="00A24379">
        <w:rPr>
          <w:rFonts w:ascii="Calibri" w:hAnsi="Calibri"/>
          <w:i/>
          <w:noProof/>
        </w:rPr>
        <w:t>A</w:t>
      </w:r>
      <w:r w:rsidRPr="00A24379">
        <w:rPr>
          <w:rFonts w:ascii="Calibri" w:hAnsi="Calibri"/>
          <w:i/>
          <w:noProof/>
        </w:rPr>
        <w:t>ttention: U16 Team ALLIANCE</w:t>
      </w:r>
    </w:p>
    <w:p w:rsidR="00A24379" w:rsidRDefault="00A24379"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227EE7"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noProof/>
        </w:rPr>
      </w:pPr>
      <w:r>
        <w:rPr>
          <w:rFonts w:ascii="Calibri" w:hAnsi="Calibri" w:cs="Arial"/>
          <w:b/>
          <w:color w:val="000000"/>
          <w:lang w:val="en-GB"/>
        </w:rPr>
        <w:t>OR</w:t>
      </w:r>
      <w:r>
        <w:rPr>
          <w:rFonts w:ascii="Calibri" w:hAnsi="Calibri" w:cs="Arial"/>
          <w:b/>
          <w:color w:val="000000"/>
          <w:lang w:val="en-GB"/>
        </w:rPr>
        <w:tab/>
      </w:r>
      <w:r>
        <w:rPr>
          <w:rFonts w:ascii="Calibri" w:hAnsi="Calibri"/>
          <w:b/>
          <w:noProof/>
        </w:rPr>
        <w:t>F</w:t>
      </w:r>
      <w:r w:rsidRPr="000D63BE">
        <w:rPr>
          <w:rFonts w:ascii="Calibri" w:hAnsi="Calibri"/>
          <w:b/>
          <w:noProof/>
        </w:rPr>
        <w:t>ax:</w:t>
      </w:r>
      <w:r>
        <w:rPr>
          <w:rFonts w:ascii="Calibri" w:hAnsi="Calibri"/>
          <w:noProof/>
        </w:rPr>
        <w:t xml:space="preserve"> 519-273-2114  </w:t>
      </w:r>
    </w:p>
    <w:p w:rsidR="00227EE7"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noProof/>
        </w:rPr>
      </w:pPr>
    </w:p>
    <w:p w:rsidR="00227EE7"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b/>
          <w:noProof/>
        </w:rPr>
        <w:t>OR</w:t>
      </w:r>
      <w:r>
        <w:rPr>
          <w:rFonts w:ascii="Calibri" w:hAnsi="Calibri"/>
          <w:b/>
          <w:noProof/>
        </w:rPr>
        <w:tab/>
      </w:r>
      <w:r w:rsidRPr="00DB4BF5">
        <w:rPr>
          <w:rFonts w:ascii="Calibri" w:hAnsi="Calibri"/>
          <w:b/>
          <w:noProof/>
        </w:rPr>
        <w:t>Email:</w:t>
      </w:r>
      <w:r w:rsidR="00FD6FCF">
        <w:rPr>
          <w:rFonts w:ascii="Calibri" w:hAnsi="Calibri"/>
          <w:b/>
          <w:noProof/>
        </w:rPr>
        <w:t xml:space="preserve"> </w:t>
      </w:r>
      <w:hyperlink r:id="rId7" w:history="1">
        <w:r w:rsidR="00A93420" w:rsidRPr="00A24379">
          <w:rPr>
            <w:rStyle w:val="Hyperlink"/>
            <w:rFonts w:ascii="Calibri" w:hAnsi="Calibri" w:cs="Arial"/>
            <w:lang w:val="en-GB"/>
          </w:rPr>
          <w:t>jwhite@alliancehockey.com</w:t>
        </w:r>
      </w:hyperlink>
    </w:p>
    <w:p w:rsidR="00227EE7" w:rsidRDefault="00227EE7" w:rsidP="00227EE7">
      <w:pPr>
        <w:spacing w:line="360" w:lineRule="auto"/>
        <w:jc w:val="both"/>
        <w:rPr>
          <w:rFonts w:ascii="Calibri" w:hAnsi="Calibri" w:cs="Arial"/>
          <w:lang w:val="en-GB"/>
        </w:rPr>
      </w:pPr>
    </w:p>
    <w:p w:rsidR="00227EE7" w:rsidRDefault="00227EE7" w:rsidP="00227EE7">
      <w:pPr>
        <w:spacing w:line="360" w:lineRule="auto"/>
        <w:jc w:val="both"/>
        <w:rPr>
          <w:rFonts w:ascii="Calibri" w:hAnsi="Calibri" w:cs="Arial"/>
          <w:lang w:val="en-GB"/>
        </w:rPr>
      </w:pPr>
    </w:p>
    <w:p w:rsidR="00227EE7" w:rsidRDefault="00227EE7" w:rsidP="00227EE7">
      <w:pPr>
        <w:spacing w:line="360" w:lineRule="auto"/>
        <w:jc w:val="both"/>
        <w:rPr>
          <w:rFonts w:ascii="Calibri" w:hAnsi="Calibri" w:cs="Arial"/>
          <w:lang w:val="en-GB"/>
        </w:rPr>
      </w:pPr>
    </w:p>
    <w:p w:rsidR="008D510C" w:rsidRDefault="008D510C" w:rsidP="008D510C">
      <w:pPr>
        <w:spacing w:line="360" w:lineRule="auto"/>
        <w:jc w:val="both"/>
        <w:rPr>
          <w:rFonts w:ascii="Calibri" w:hAnsi="Calibri" w:cs="Arial"/>
          <w:lang w:val="en-GB"/>
        </w:rPr>
      </w:pPr>
    </w:p>
    <w:p w:rsidR="008D510C" w:rsidRDefault="008D510C" w:rsidP="008D510C">
      <w:pPr>
        <w:spacing w:line="360" w:lineRule="auto"/>
        <w:jc w:val="both"/>
        <w:rPr>
          <w:rFonts w:ascii="Calibri" w:hAnsi="Calibri" w:cs="Arial"/>
          <w:lang w:val="en-GB"/>
        </w:rPr>
      </w:pPr>
    </w:p>
    <w:p w:rsidR="008D510C" w:rsidRDefault="008D510C" w:rsidP="008D510C">
      <w:pPr>
        <w:spacing w:line="360" w:lineRule="auto"/>
        <w:jc w:val="both"/>
        <w:rPr>
          <w:rFonts w:ascii="Calibri" w:hAnsi="Calibri" w:cs="Arial"/>
          <w:lang w:val="en-GB"/>
        </w:rPr>
      </w:pPr>
    </w:p>
    <w:p w:rsidR="008D510C" w:rsidRDefault="008D510C" w:rsidP="008D510C">
      <w:pPr>
        <w:spacing w:line="360" w:lineRule="auto"/>
        <w:jc w:val="both"/>
        <w:rPr>
          <w:rFonts w:ascii="Calibri" w:hAnsi="Calibri" w:cs="Arial"/>
          <w:lang w:val="en-GB"/>
        </w:rPr>
      </w:pPr>
    </w:p>
    <w:p w:rsidR="008D510C" w:rsidRDefault="008D510C" w:rsidP="008D510C">
      <w:pPr>
        <w:spacing w:line="360" w:lineRule="auto"/>
        <w:jc w:val="both"/>
        <w:rPr>
          <w:rFonts w:ascii="Calibri" w:hAnsi="Calibri" w:cs="Arial"/>
          <w:lang w:val="en-GB"/>
        </w:rPr>
      </w:pPr>
    </w:p>
    <w:p w:rsidR="008D510C" w:rsidRDefault="008D510C" w:rsidP="008D510C">
      <w:pPr>
        <w:spacing w:line="360" w:lineRule="auto"/>
        <w:jc w:val="both"/>
        <w:rPr>
          <w:rFonts w:ascii="Calibri" w:hAnsi="Calibri" w:cs="Arial"/>
          <w:lang w:val="en-GB"/>
        </w:rPr>
      </w:pPr>
    </w:p>
    <w:p w:rsidR="00EF6B08" w:rsidRDefault="00EF6B08" w:rsidP="008D510C">
      <w:pPr>
        <w:spacing w:line="360" w:lineRule="auto"/>
        <w:jc w:val="both"/>
        <w:rPr>
          <w:rFonts w:ascii="Calibri" w:hAnsi="Calibri" w:cs="Arial"/>
          <w:lang w:val="en-GB"/>
        </w:rPr>
      </w:pPr>
    </w:p>
    <w:p w:rsidR="008D510C" w:rsidRPr="00A81E9A" w:rsidRDefault="00EF6B08" w:rsidP="008D510C">
      <w:pPr>
        <w:jc w:val="center"/>
        <w:rPr>
          <w:rFonts w:ascii="Calibri" w:hAnsi="Calibri" w:cs="Calibri"/>
          <w:b/>
          <w:color w:val="FFFFFF"/>
          <w:sz w:val="28"/>
          <w:szCs w:val="28"/>
          <w:lang w:val="en-GB"/>
        </w:rPr>
      </w:pPr>
      <w:r>
        <w:rPr>
          <w:rFonts w:ascii="Calibri" w:hAnsi="Calibri" w:cs="Calibri"/>
          <w:b/>
          <w:color w:val="FFFFFF"/>
          <w:sz w:val="28"/>
          <w:szCs w:val="28"/>
          <w:highlight w:val="black"/>
          <w:lang w:val="en-GB"/>
        </w:rPr>
        <w:t xml:space="preserve">U16 </w:t>
      </w:r>
      <w:r w:rsidR="008D510C">
        <w:rPr>
          <w:rFonts w:ascii="Calibri" w:hAnsi="Calibri" w:cs="Calibri"/>
          <w:b/>
          <w:color w:val="FFFFFF"/>
          <w:sz w:val="28"/>
          <w:szCs w:val="28"/>
          <w:highlight w:val="black"/>
          <w:lang w:val="en-GB"/>
        </w:rPr>
        <w:t xml:space="preserve">Team </w:t>
      </w:r>
      <w:r w:rsidR="008D510C" w:rsidRPr="00A81E9A">
        <w:rPr>
          <w:rFonts w:ascii="Calibri" w:hAnsi="Calibri" w:cs="Calibri"/>
          <w:b/>
          <w:color w:val="FFFFFF"/>
          <w:sz w:val="28"/>
          <w:szCs w:val="28"/>
          <w:highlight w:val="black"/>
          <w:lang w:val="en-GB"/>
        </w:rPr>
        <w:t xml:space="preserve">ALLIANCE - Information </w:t>
      </w:r>
    </w:p>
    <w:p w:rsidR="008D510C" w:rsidRPr="00DE2526" w:rsidRDefault="008D510C" w:rsidP="008D510C">
      <w:pPr>
        <w:tabs>
          <w:tab w:val="left" w:pos="720"/>
          <w:tab w:val="left" w:pos="1440"/>
        </w:tabs>
        <w:jc w:val="both"/>
        <w:rPr>
          <w:rFonts w:ascii="Calibri" w:hAnsi="Calibri" w:cs="Arial"/>
          <w:lang w:val="en-GB"/>
        </w:rPr>
      </w:pPr>
    </w:p>
    <w:p w:rsidR="00227EE7" w:rsidRPr="00DE2526" w:rsidRDefault="00227EE7" w:rsidP="00227EE7">
      <w:pPr>
        <w:tabs>
          <w:tab w:val="left" w:pos="720"/>
          <w:tab w:val="left" w:pos="1440"/>
        </w:tabs>
        <w:jc w:val="both"/>
        <w:rPr>
          <w:rFonts w:ascii="Calibri" w:hAnsi="Calibri"/>
          <w:lang w:val="en-GB"/>
        </w:rPr>
      </w:pPr>
      <w:r w:rsidRPr="00DE2526">
        <w:rPr>
          <w:rFonts w:ascii="Calibri" w:hAnsi="Calibri"/>
          <w:lang w:val="en-GB"/>
        </w:rPr>
        <w:t xml:space="preserve">ALLIANCE Hockey is </w:t>
      </w:r>
      <w:r>
        <w:rPr>
          <w:rFonts w:ascii="Calibri" w:hAnsi="Calibri"/>
          <w:lang w:val="en-GB"/>
        </w:rPr>
        <w:t xml:space="preserve">currently accepting applications from </w:t>
      </w:r>
      <w:r w:rsidRPr="00DE2526">
        <w:rPr>
          <w:rFonts w:ascii="Calibri" w:hAnsi="Calibri"/>
          <w:lang w:val="en-GB"/>
        </w:rPr>
        <w:t>Coaches</w:t>
      </w:r>
      <w:r>
        <w:rPr>
          <w:rFonts w:ascii="Calibri" w:hAnsi="Calibri"/>
          <w:lang w:val="en-GB"/>
        </w:rPr>
        <w:t xml:space="preserve"> and </w:t>
      </w:r>
      <w:r w:rsidRPr="00DE2526">
        <w:rPr>
          <w:rFonts w:ascii="Calibri" w:hAnsi="Calibri"/>
          <w:lang w:val="en-GB"/>
        </w:rPr>
        <w:t>Trainer</w:t>
      </w:r>
      <w:r>
        <w:rPr>
          <w:rFonts w:ascii="Calibri" w:hAnsi="Calibri"/>
          <w:lang w:val="en-GB"/>
        </w:rPr>
        <w:t>/Equipment Managers</w:t>
      </w:r>
      <w:r w:rsidRPr="00DE2526">
        <w:rPr>
          <w:rFonts w:ascii="Calibri" w:hAnsi="Calibri"/>
          <w:lang w:val="en-GB"/>
        </w:rPr>
        <w:t xml:space="preserve"> for </w:t>
      </w:r>
      <w:r>
        <w:rPr>
          <w:rFonts w:ascii="Calibri" w:hAnsi="Calibri"/>
          <w:lang w:val="en-GB"/>
        </w:rPr>
        <w:t>Team ALLIANCE</w:t>
      </w:r>
      <w:r w:rsidRPr="00DE2526">
        <w:rPr>
          <w:rFonts w:ascii="Calibri" w:hAnsi="Calibri"/>
          <w:lang w:val="en-GB"/>
        </w:rPr>
        <w:t xml:space="preserve">.  The application contained herein is for </w:t>
      </w:r>
      <w:r>
        <w:rPr>
          <w:rFonts w:ascii="Calibri" w:hAnsi="Calibri"/>
          <w:lang w:val="en-GB"/>
        </w:rPr>
        <w:t>s</w:t>
      </w:r>
      <w:r w:rsidRPr="00DE2526">
        <w:rPr>
          <w:rFonts w:ascii="Calibri" w:hAnsi="Calibri"/>
          <w:lang w:val="en-GB"/>
        </w:rPr>
        <w:t xml:space="preserve">election </w:t>
      </w:r>
      <w:r>
        <w:rPr>
          <w:rFonts w:ascii="Calibri" w:hAnsi="Calibri"/>
          <w:lang w:val="en-GB"/>
        </w:rPr>
        <w:t>of</w:t>
      </w:r>
      <w:r w:rsidRPr="00DE2526">
        <w:rPr>
          <w:rFonts w:ascii="Calibri" w:hAnsi="Calibri"/>
          <w:lang w:val="en-GB"/>
        </w:rPr>
        <w:t xml:space="preserve"> Coach</w:t>
      </w:r>
      <w:r>
        <w:rPr>
          <w:rFonts w:ascii="Calibri" w:hAnsi="Calibri"/>
          <w:lang w:val="en-GB"/>
        </w:rPr>
        <w:t>/Assistant Coach/Goaltender Coach</w:t>
      </w:r>
      <w:r w:rsidRPr="00DE2526">
        <w:rPr>
          <w:rFonts w:ascii="Calibri" w:hAnsi="Calibri"/>
          <w:lang w:val="en-GB"/>
        </w:rPr>
        <w:t xml:space="preserve"> </w:t>
      </w:r>
      <w:r>
        <w:rPr>
          <w:rFonts w:ascii="Calibri" w:hAnsi="Calibri"/>
          <w:lang w:val="en-GB"/>
        </w:rPr>
        <w:t xml:space="preserve">for </w:t>
      </w:r>
      <w:r w:rsidRPr="00DE2526">
        <w:rPr>
          <w:rFonts w:ascii="Calibri" w:hAnsi="Calibri"/>
          <w:lang w:val="en-GB"/>
        </w:rPr>
        <w:t xml:space="preserve">the Team that will </w:t>
      </w:r>
      <w:r>
        <w:rPr>
          <w:rFonts w:ascii="Calibri" w:hAnsi="Calibri"/>
          <w:lang w:val="en-GB"/>
        </w:rPr>
        <w:t>participate in the 201</w:t>
      </w:r>
      <w:r w:rsidR="00A93420">
        <w:rPr>
          <w:rFonts w:ascii="Calibri" w:hAnsi="Calibri"/>
          <w:lang w:val="en-GB"/>
        </w:rPr>
        <w:t>7</w:t>
      </w:r>
      <w:r>
        <w:rPr>
          <w:rFonts w:ascii="Calibri" w:hAnsi="Calibri"/>
          <w:lang w:val="en-GB"/>
        </w:rPr>
        <w:t xml:space="preserve"> OHL Gold Cup, May </w:t>
      </w:r>
      <w:r w:rsidR="00A93420">
        <w:rPr>
          <w:rFonts w:ascii="Calibri" w:hAnsi="Calibri"/>
          <w:lang w:val="en-GB"/>
        </w:rPr>
        <w:t>3-7</w:t>
      </w:r>
      <w:r>
        <w:rPr>
          <w:rFonts w:ascii="Calibri" w:hAnsi="Calibri"/>
          <w:lang w:val="en-GB"/>
        </w:rPr>
        <w:t>, 201</w:t>
      </w:r>
      <w:r w:rsidR="00A93420">
        <w:rPr>
          <w:rFonts w:ascii="Calibri" w:hAnsi="Calibri"/>
          <w:lang w:val="en-GB"/>
        </w:rPr>
        <w:t>7</w:t>
      </w:r>
      <w:r>
        <w:rPr>
          <w:rFonts w:ascii="Calibri" w:hAnsi="Calibri"/>
          <w:lang w:val="en-GB"/>
        </w:rPr>
        <w:t xml:space="preserve"> in Kitchener.  One Head Coach, two Assistant Coaches, one Goaltender Coach and two Trainer/Equipment Managers will be selected. </w:t>
      </w:r>
    </w:p>
    <w:p w:rsidR="00227EE7" w:rsidRPr="00DE2526" w:rsidRDefault="00227EE7" w:rsidP="00227EE7">
      <w:pPr>
        <w:tabs>
          <w:tab w:val="left" w:pos="720"/>
          <w:tab w:val="left" w:pos="1440"/>
        </w:tabs>
        <w:jc w:val="both"/>
        <w:rPr>
          <w:rFonts w:ascii="Calibri" w:hAnsi="Calibri"/>
          <w:lang w:val="en-GB"/>
        </w:rPr>
      </w:pPr>
    </w:p>
    <w:p w:rsidR="00227EE7" w:rsidRDefault="00227EE7" w:rsidP="00227EE7">
      <w:pPr>
        <w:tabs>
          <w:tab w:val="left" w:pos="720"/>
          <w:tab w:val="left" w:pos="1440"/>
        </w:tabs>
        <w:jc w:val="both"/>
        <w:rPr>
          <w:rFonts w:ascii="Calibri" w:hAnsi="Calibri" w:cs="Arial"/>
          <w:b/>
          <w:i/>
          <w:lang w:val="en-GB"/>
        </w:rPr>
      </w:pPr>
      <w:r>
        <w:rPr>
          <w:rFonts w:ascii="Calibri" w:hAnsi="Calibri" w:cs="Arial"/>
          <w:b/>
          <w:i/>
          <w:lang w:val="en-GB"/>
        </w:rPr>
        <w:t>The Selection C</w:t>
      </w:r>
      <w:r w:rsidRPr="00DE2526">
        <w:rPr>
          <w:rFonts w:ascii="Calibri" w:hAnsi="Calibri" w:cs="Arial"/>
          <w:b/>
          <w:i/>
          <w:lang w:val="en-GB"/>
        </w:rPr>
        <w:t xml:space="preserve">ommittee will be comprised of </w:t>
      </w:r>
      <w:r>
        <w:rPr>
          <w:rFonts w:ascii="Calibri" w:hAnsi="Calibri" w:cs="Arial"/>
          <w:b/>
          <w:i/>
          <w:lang w:val="en-GB"/>
        </w:rPr>
        <w:t xml:space="preserve">the Team </w:t>
      </w:r>
      <w:r w:rsidRPr="00DE2526">
        <w:rPr>
          <w:rFonts w:ascii="Calibri" w:hAnsi="Calibri" w:cs="Arial"/>
          <w:b/>
          <w:i/>
          <w:lang w:val="en-GB"/>
        </w:rPr>
        <w:t>ALLIANCE Director of Operations</w:t>
      </w:r>
      <w:r>
        <w:rPr>
          <w:rFonts w:ascii="Calibri" w:hAnsi="Calibri" w:cs="Arial"/>
          <w:b/>
          <w:i/>
          <w:lang w:val="en-GB"/>
        </w:rPr>
        <w:t xml:space="preserve"> and selected members from within ALLIANCE Hockey. </w:t>
      </w:r>
    </w:p>
    <w:p w:rsidR="00227EE7" w:rsidRPr="00DE2526" w:rsidRDefault="00227EE7" w:rsidP="00227EE7">
      <w:pPr>
        <w:tabs>
          <w:tab w:val="left" w:pos="720"/>
          <w:tab w:val="left" w:pos="1440"/>
        </w:tabs>
        <w:jc w:val="both"/>
        <w:rPr>
          <w:rFonts w:ascii="Calibri" w:hAnsi="Calibri" w:cs="Arial"/>
          <w:lang w:val="en-GB"/>
        </w:rPr>
      </w:pPr>
    </w:p>
    <w:p w:rsidR="00227EE7" w:rsidRPr="00DE2526" w:rsidRDefault="00227EE7" w:rsidP="00227EE7">
      <w:pPr>
        <w:tabs>
          <w:tab w:val="left" w:pos="720"/>
          <w:tab w:val="left" w:pos="1440"/>
        </w:tabs>
        <w:jc w:val="both"/>
        <w:rPr>
          <w:rFonts w:ascii="Calibri" w:hAnsi="Calibri" w:cs="Arial"/>
          <w:lang w:val="en-GB"/>
        </w:rPr>
      </w:pPr>
      <w:r w:rsidRPr="00DE2526">
        <w:rPr>
          <w:rFonts w:ascii="Calibri" w:hAnsi="Calibri" w:cs="Arial"/>
          <w:b/>
          <w:u w:val="single"/>
          <w:lang w:val="en-GB"/>
        </w:rPr>
        <w:t>THE PROCESS</w:t>
      </w:r>
      <w:r w:rsidR="00A24379">
        <w:rPr>
          <w:rFonts w:ascii="Calibri" w:hAnsi="Calibri" w:cs="Arial"/>
          <w:b/>
          <w:u w:val="single"/>
          <w:lang w:val="en-GB"/>
        </w:rPr>
        <w:t xml:space="preserve"> - TIMELINE</w:t>
      </w:r>
    </w:p>
    <w:p w:rsidR="00227EE7"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lang w:val="en-GB"/>
        </w:rPr>
      </w:pPr>
      <w:r w:rsidRPr="00DE2526">
        <w:rPr>
          <w:rFonts w:ascii="Calibri" w:hAnsi="Calibri" w:cs="Arial"/>
          <w:lang w:val="en-GB"/>
        </w:rPr>
        <w:t xml:space="preserve">All applications for </w:t>
      </w:r>
      <w:r>
        <w:rPr>
          <w:rFonts w:ascii="Calibri" w:hAnsi="Calibri" w:cs="Arial"/>
          <w:lang w:val="en-GB"/>
        </w:rPr>
        <w:t xml:space="preserve">Team </w:t>
      </w:r>
      <w:r w:rsidRPr="00DE2526">
        <w:rPr>
          <w:rFonts w:ascii="Calibri" w:hAnsi="Calibri" w:cs="Arial"/>
          <w:lang w:val="en-GB"/>
        </w:rPr>
        <w:t>ALLIANCE</w:t>
      </w:r>
      <w:r>
        <w:rPr>
          <w:rFonts w:ascii="Calibri" w:hAnsi="Calibri" w:cs="Arial"/>
          <w:lang w:val="en-GB"/>
        </w:rPr>
        <w:t xml:space="preserve"> Staff </w:t>
      </w:r>
      <w:r w:rsidRPr="00DE2526">
        <w:rPr>
          <w:rFonts w:ascii="Calibri" w:hAnsi="Calibri" w:cs="Arial"/>
          <w:lang w:val="en-GB"/>
        </w:rPr>
        <w:t xml:space="preserve">are to be received by the ALLIANCE Hockey office </w:t>
      </w:r>
      <w:r>
        <w:rPr>
          <w:rFonts w:ascii="Calibri" w:hAnsi="Calibri" w:cs="Arial"/>
          <w:lang w:val="en-GB"/>
        </w:rPr>
        <w:t>by</w:t>
      </w:r>
      <w:r w:rsidRPr="00DE2526">
        <w:rPr>
          <w:rFonts w:ascii="Calibri" w:hAnsi="Calibri" w:cs="Arial"/>
          <w:lang w:val="en-GB"/>
        </w:rPr>
        <w:t xml:space="preserve"> </w:t>
      </w:r>
      <w:r>
        <w:rPr>
          <w:rFonts w:ascii="Calibri" w:hAnsi="Calibri" w:cs="Arial"/>
          <w:b/>
          <w:color w:val="000000"/>
          <w:lang w:val="en-GB"/>
        </w:rPr>
        <w:t xml:space="preserve">Sunday, August </w:t>
      </w:r>
      <w:r w:rsidR="00FD46F6">
        <w:rPr>
          <w:rFonts w:ascii="Calibri" w:hAnsi="Calibri" w:cs="Arial"/>
          <w:b/>
          <w:color w:val="000000"/>
          <w:lang w:val="en-GB"/>
        </w:rPr>
        <w:t>2</w:t>
      </w:r>
      <w:r w:rsidR="00A93420">
        <w:rPr>
          <w:rFonts w:ascii="Calibri" w:hAnsi="Calibri" w:cs="Arial"/>
          <w:b/>
          <w:color w:val="000000"/>
          <w:lang w:val="en-GB"/>
        </w:rPr>
        <w:t>1</w:t>
      </w:r>
      <w:r>
        <w:rPr>
          <w:rFonts w:ascii="Calibri" w:hAnsi="Calibri" w:cs="Arial"/>
          <w:b/>
          <w:color w:val="000000"/>
          <w:lang w:val="en-GB"/>
        </w:rPr>
        <w:t>,</w:t>
      </w:r>
      <w:r w:rsidRPr="00DE2526">
        <w:rPr>
          <w:rFonts w:ascii="Calibri" w:hAnsi="Calibri" w:cs="Arial"/>
          <w:b/>
          <w:color w:val="000000"/>
          <w:lang w:val="en-GB"/>
        </w:rPr>
        <w:t xml:space="preserve"> 201</w:t>
      </w:r>
      <w:r w:rsidR="00A93420">
        <w:rPr>
          <w:rFonts w:ascii="Calibri" w:hAnsi="Calibri" w:cs="Arial"/>
          <w:b/>
          <w:color w:val="000000"/>
          <w:lang w:val="en-GB"/>
        </w:rPr>
        <w:t>6</w:t>
      </w:r>
      <w:r w:rsidRPr="00DE2526">
        <w:rPr>
          <w:rFonts w:ascii="Calibri" w:hAnsi="Calibri" w:cs="Arial"/>
          <w:b/>
          <w:color w:val="000000"/>
          <w:lang w:val="en-GB"/>
        </w:rPr>
        <w:t xml:space="preserve"> </w:t>
      </w:r>
      <w:r>
        <w:rPr>
          <w:rFonts w:ascii="Calibri" w:hAnsi="Calibri" w:cs="Arial"/>
          <w:b/>
          <w:color w:val="000000"/>
          <w:lang w:val="en-GB"/>
        </w:rPr>
        <w:t>12</w:t>
      </w:r>
      <w:r w:rsidRPr="00DE2526">
        <w:rPr>
          <w:rFonts w:ascii="Calibri" w:hAnsi="Calibri" w:cs="Arial"/>
          <w:b/>
          <w:color w:val="000000"/>
          <w:lang w:val="en-GB"/>
        </w:rPr>
        <w:t>:00pm</w:t>
      </w:r>
      <w:r>
        <w:rPr>
          <w:rFonts w:ascii="Calibri" w:hAnsi="Calibri" w:cs="Arial"/>
          <w:color w:val="000000"/>
          <w:lang w:val="en-GB"/>
        </w:rPr>
        <w:t>.</w:t>
      </w:r>
    </w:p>
    <w:p w:rsidR="00227EE7" w:rsidRPr="00DE2526" w:rsidRDefault="00227EE7" w:rsidP="00227EE7">
      <w:pPr>
        <w:tabs>
          <w:tab w:val="left" w:pos="720"/>
          <w:tab w:val="left" w:pos="1440"/>
        </w:tabs>
        <w:jc w:val="both"/>
        <w:rPr>
          <w:rFonts w:ascii="Calibri" w:hAnsi="Calibri" w:cs="Arial"/>
          <w:lang w:val="en-GB"/>
        </w:rPr>
      </w:pPr>
    </w:p>
    <w:p w:rsidR="00227EE7" w:rsidRDefault="00227EE7" w:rsidP="00227EE7">
      <w:pPr>
        <w:tabs>
          <w:tab w:val="left" w:pos="720"/>
          <w:tab w:val="left" w:pos="1440"/>
        </w:tabs>
        <w:jc w:val="both"/>
        <w:rPr>
          <w:rFonts w:ascii="Calibri" w:hAnsi="Calibri" w:cs="Arial"/>
          <w:lang w:val="en-GB"/>
        </w:rPr>
      </w:pPr>
      <w:r>
        <w:rPr>
          <w:rFonts w:ascii="Calibri" w:hAnsi="Calibri" w:cs="Arial"/>
          <w:lang w:val="en-GB"/>
        </w:rPr>
        <w:t>A s</w:t>
      </w:r>
      <w:r w:rsidRPr="00DE2526">
        <w:rPr>
          <w:rFonts w:ascii="Calibri" w:hAnsi="Calibri" w:cs="Arial"/>
          <w:lang w:val="en-GB"/>
        </w:rPr>
        <w:t xml:space="preserve">hort-listing of </w:t>
      </w:r>
      <w:r w:rsidRPr="00DE2526">
        <w:rPr>
          <w:rFonts w:ascii="Calibri" w:hAnsi="Calibri"/>
          <w:lang w:val="en-GB"/>
        </w:rPr>
        <w:t>Coach</w:t>
      </w:r>
      <w:r>
        <w:rPr>
          <w:rFonts w:ascii="Calibri" w:hAnsi="Calibri"/>
          <w:lang w:val="en-GB"/>
        </w:rPr>
        <w:t>/Assistant Coach/Goaltender Coach</w:t>
      </w:r>
      <w:r>
        <w:rPr>
          <w:rFonts w:ascii="Calibri" w:hAnsi="Calibri" w:cs="Arial"/>
          <w:lang w:val="en-GB"/>
        </w:rPr>
        <w:t xml:space="preserve"> and Trainer/Equipment Manager</w:t>
      </w:r>
      <w:r w:rsidRPr="00DE2526">
        <w:rPr>
          <w:rFonts w:ascii="Calibri" w:hAnsi="Calibri" w:cs="Arial"/>
          <w:lang w:val="en-GB"/>
        </w:rPr>
        <w:t xml:space="preserve"> applica</w:t>
      </w:r>
      <w:r>
        <w:rPr>
          <w:rFonts w:ascii="Calibri" w:hAnsi="Calibri" w:cs="Arial"/>
          <w:lang w:val="en-GB"/>
        </w:rPr>
        <w:t>tions</w:t>
      </w:r>
      <w:r w:rsidRPr="00DE2526">
        <w:rPr>
          <w:rFonts w:ascii="Calibri" w:hAnsi="Calibri" w:cs="Arial"/>
          <w:lang w:val="en-GB"/>
        </w:rPr>
        <w:t xml:space="preserve"> and notification to successful applicants will be completed by</w:t>
      </w:r>
      <w:r w:rsidRPr="00DB4BF5">
        <w:rPr>
          <w:rFonts w:ascii="Calibri" w:hAnsi="Calibri" w:cs="Arial"/>
          <w:b/>
          <w:lang w:val="en-GB"/>
        </w:rPr>
        <w:t xml:space="preserve"> </w:t>
      </w:r>
      <w:r w:rsidR="009801E3">
        <w:rPr>
          <w:rFonts w:ascii="Calibri" w:hAnsi="Calibri" w:cs="Arial"/>
          <w:b/>
          <w:lang w:val="en-GB"/>
        </w:rPr>
        <w:t>Thursday</w:t>
      </w:r>
      <w:r>
        <w:rPr>
          <w:rFonts w:ascii="Calibri" w:hAnsi="Calibri" w:cs="Arial"/>
          <w:b/>
          <w:lang w:val="en-GB"/>
        </w:rPr>
        <w:t xml:space="preserve">, </w:t>
      </w:r>
      <w:r w:rsidR="009801E3">
        <w:rPr>
          <w:rFonts w:ascii="Calibri" w:hAnsi="Calibri" w:cs="Arial"/>
          <w:b/>
          <w:lang w:val="en-GB"/>
        </w:rPr>
        <w:t xml:space="preserve">September </w:t>
      </w:r>
      <w:r w:rsidR="00A93420">
        <w:rPr>
          <w:rFonts w:ascii="Calibri" w:hAnsi="Calibri" w:cs="Arial"/>
          <w:b/>
          <w:lang w:val="en-GB"/>
        </w:rPr>
        <w:t>1</w:t>
      </w:r>
      <w:r w:rsidRPr="00DB4BF5">
        <w:rPr>
          <w:rFonts w:ascii="Calibri" w:hAnsi="Calibri" w:cs="Arial"/>
          <w:b/>
          <w:lang w:val="en-GB"/>
        </w:rPr>
        <w:t>, 201</w:t>
      </w:r>
      <w:r w:rsidR="00A93420">
        <w:rPr>
          <w:rFonts w:ascii="Calibri" w:hAnsi="Calibri" w:cs="Arial"/>
          <w:b/>
          <w:lang w:val="en-GB"/>
        </w:rPr>
        <w:t>6</w:t>
      </w:r>
      <w:r>
        <w:rPr>
          <w:rFonts w:ascii="Calibri" w:hAnsi="Calibri" w:cs="Arial"/>
          <w:b/>
          <w:lang w:val="en-GB"/>
        </w:rPr>
        <w:t xml:space="preserve">.  </w:t>
      </w:r>
      <w:r w:rsidRPr="00894D86">
        <w:rPr>
          <w:rFonts w:ascii="Calibri" w:hAnsi="Calibri" w:cs="Arial"/>
          <w:lang w:val="en-GB"/>
        </w:rPr>
        <w:t>We</w:t>
      </w:r>
      <w:r w:rsidRPr="00EE2237">
        <w:rPr>
          <w:rFonts w:ascii="Calibri" w:hAnsi="Calibri" w:cs="Arial"/>
          <w:lang w:val="en-GB"/>
        </w:rPr>
        <w:t xml:space="preserve"> appreciate all applications but only successful applicants</w:t>
      </w:r>
      <w:r>
        <w:rPr>
          <w:rFonts w:ascii="Calibri" w:hAnsi="Calibri" w:cs="Arial"/>
          <w:lang w:val="en-GB"/>
        </w:rPr>
        <w:t xml:space="preserve"> will be contacted</w:t>
      </w:r>
      <w:r w:rsidRPr="00DB4BF5">
        <w:rPr>
          <w:rFonts w:ascii="Calibri" w:hAnsi="Calibri" w:cs="Arial"/>
          <w:b/>
          <w:lang w:val="en-GB"/>
        </w:rPr>
        <w:t>.</w:t>
      </w:r>
      <w:r w:rsidRPr="00DE2526">
        <w:rPr>
          <w:rFonts w:ascii="Calibri" w:hAnsi="Calibri" w:cs="Arial"/>
          <w:lang w:val="en-GB"/>
        </w:rPr>
        <w:t xml:space="preserve">  </w:t>
      </w:r>
    </w:p>
    <w:p w:rsidR="00227EE7" w:rsidRDefault="00227EE7" w:rsidP="00227EE7">
      <w:pPr>
        <w:tabs>
          <w:tab w:val="left" w:pos="720"/>
          <w:tab w:val="left" w:pos="1440"/>
        </w:tabs>
        <w:jc w:val="both"/>
        <w:rPr>
          <w:rFonts w:ascii="Calibri" w:hAnsi="Calibri" w:cs="Arial"/>
          <w:lang w:val="en-GB"/>
        </w:rPr>
      </w:pPr>
    </w:p>
    <w:p w:rsidR="00227EE7" w:rsidRDefault="00227EE7" w:rsidP="00227EE7">
      <w:pPr>
        <w:tabs>
          <w:tab w:val="left" w:pos="720"/>
          <w:tab w:val="left" w:pos="1440"/>
        </w:tabs>
        <w:jc w:val="both"/>
        <w:rPr>
          <w:rFonts w:ascii="Calibri" w:hAnsi="Calibri" w:cs="Arial"/>
          <w:lang w:val="en-GB"/>
        </w:rPr>
      </w:pPr>
      <w:r w:rsidRPr="00DE2526">
        <w:rPr>
          <w:rFonts w:ascii="Calibri" w:hAnsi="Calibri" w:cs="Arial"/>
          <w:lang w:val="en-GB"/>
        </w:rPr>
        <w:t xml:space="preserve">Interviews will be held </w:t>
      </w:r>
      <w:r>
        <w:rPr>
          <w:rFonts w:ascii="Calibri" w:hAnsi="Calibri" w:cs="Arial"/>
          <w:b/>
          <w:lang w:val="en-GB"/>
        </w:rPr>
        <w:t xml:space="preserve">September </w:t>
      </w:r>
      <w:r w:rsidR="00A93420">
        <w:rPr>
          <w:rFonts w:ascii="Calibri" w:hAnsi="Calibri" w:cs="Arial"/>
          <w:b/>
          <w:lang w:val="en-GB"/>
        </w:rPr>
        <w:t>9-11</w:t>
      </w:r>
      <w:r w:rsidRPr="0003212C">
        <w:rPr>
          <w:rFonts w:ascii="Calibri" w:hAnsi="Calibri" w:cs="Arial"/>
          <w:b/>
          <w:lang w:val="en-GB"/>
        </w:rPr>
        <w:t>, 201</w:t>
      </w:r>
      <w:r w:rsidR="00A93420">
        <w:rPr>
          <w:rFonts w:ascii="Calibri" w:hAnsi="Calibri" w:cs="Arial"/>
          <w:b/>
          <w:lang w:val="en-GB"/>
        </w:rPr>
        <w:t>6</w:t>
      </w:r>
      <w:r>
        <w:rPr>
          <w:rFonts w:ascii="Calibri" w:hAnsi="Calibri" w:cs="Arial"/>
          <w:b/>
          <w:lang w:val="en-GB"/>
        </w:rPr>
        <w:t xml:space="preserve"> in </w:t>
      </w:r>
      <w:r w:rsidR="009801E3">
        <w:rPr>
          <w:rFonts w:ascii="Calibri" w:hAnsi="Calibri" w:cs="Arial"/>
          <w:b/>
          <w:lang w:val="en-GB"/>
        </w:rPr>
        <w:t>London</w:t>
      </w:r>
      <w:r>
        <w:rPr>
          <w:rFonts w:ascii="Calibri" w:hAnsi="Calibri" w:cs="Arial"/>
          <w:b/>
          <w:lang w:val="en-GB"/>
        </w:rPr>
        <w:t>, ON</w:t>
      </w:r>
      <w:r w:rsidRPr="00DE2526">
        <w:rPr>
          <w:rFonts w:ascii="Calibri" w:hAnsi="Calibri" w:cs="Arial"/>
          <w:lang w:val="en-GB"/>
        </w:rPr>
        <w:t xml:space="preserve">.  </w:t>
      </w:r>
    </w:p>
    <w:p w:rsidR="00227EE7" w:rsidRDefault="00227EE7" w:rsidP="00227EE7">
      <w:pPr>
        <w:tabs>
          <w:tab w:val="left" w:pos="720"/>
          <w:tab w:val="left" w:pos="1440"/>
        </w:tabs>
        <w:jc w:val="both"/>
        <w:rPr>
          <w:rFonts w:ascii="Calibri" w:hAnsi="Calibri" w:cs="Arial"/>
          <w:lang w:val="en-GB"/>
        </w:rPr>
      </w:pPr>
    </w:p>
    <w:p w:rsidR="00227EE7" w:rsidRPr="0003212C" w:rsidRDefault="00227EE7" w:rsidP="00227EE7">
      <w:pPr>
        <w:tabs>
          <w:tab w:val="left" w:pos="720"/>
          <w:tab w:val="left" w:pos="1440"/>
        </w:tabs>
        <w:jc w:val="both"/>
        <w:rPr>
          <w:rFonts w:ascii="Calibri" w:hAnsi="Calibri" w:cs="Arial"/>
          <w:b/>
          <w:lang w:val="en-GB"/>
        </w:rPr>
      </w:pPr>
      <w:r>
        <w:rPr>
          <w:rFonts w:ascii="Calibri" w:hAnsi="Calibri" w:cs="Arial"/>
          <w:lang w:val="en-GB"/>
        </w:rPr>
        <w:t>The a</w:t>
      </w:r>
      <w:r w:rsidRPr="00DE2526">
        <w:rPr>
          <w:rFonts w:ascii="Calibri" w:hAnsi="Calibri" w:cs="Arial"/>
          <w:lang w:val="en-GB"/>
        </w:rPr>
        <w:t xml:space="preserve">nnouncement of the ALLIANCE Hockey </w:t>
      </w:r>
      <w:r>
        <w:rPr>
          <w:rFonts w:ascii="Calibri" w:hAnsi="Calibri" w:cs="Arial"/>
          <w:lang w:val="en-GB"/>
        </w:rPr>
        <w:t>U16 Team S</w:t>
      </w:r>
      <w:r w:rsidRPr="00DE2526">
        <w:rPr>
          <w:rFonts w:ascii="Calibri" w:hAnsi="Calibri" w:cs="Arial"/>
          <w:lang w:val="en-GB"/>
        </w:rPr>
        <w:t>taff</w:t>
      </w:r>
      <w:r>
        <w:rPr>
          <w:rFonts w:ascii="Calibri" w:hAnsi="Calibri" w:cs="Arial"/>
          <w:lang w:val="en-GB"/>
        </w:rPr>
        <w:t xml:space="preserve"> will </w:t>
      </w:r>
      <w:r w:rsidRPr="00DE2526">
        <w:rPr>
          <w:rFonts w:ascii="Calibri" w:hAnsi="Calibri" w:cs="Arial"/>
          <w:lang w:val="en-GB"/>
        </w:rPr>
        <w:t xml:space="preserve">be </w:t>
      </w:r>
      <w:r>
        <w:rPr>
          <w:rFonts w:ascii="Calibri" w:hAnsi="Calibri" w:cs="Arial"/>
          <w:lang w:val="en-GB"/>
        </w:rPr>
        <w:t xml:space="preserve">made </w:t>
      </w:r>
      <w:r w:rsidR="009801E3" w:rsidRPr="009801E3">
        <w:rPr>
          <w:rFonts w:ascii="Calibri" w:hAnsi="Calibri" w:cs="Arial"/>
          <w:b/>
          <w:lang w:val="en-GB"/>
        </w:rPr>
        <w:t>Wednesday</w:t>
      </w:r>
      <w:r w:rsidRPr="009801E3">
        <w:rPr>
          <w:rFonts w:ascii="Calibri" w:hAnsi="Calibri" w:cs="Arial"/>
          <w:b/>
          <w:lang w:val="en-GB"/>
        </w:rPr>
        <w:t xml:space="preserve">, September </w:t>
      </w:r>
      <w:r w:rsidR="00A93420">
        <w:rPr>
          <w:rFonts w:ascii="Calibri" w:hAnsi="Calibri" w:cs="Arial"/>
          <w:b/>
          <w:lang w:val="en-GB"/>
        </w:rPr>
        <w:t>28</w:t>
      </w:r>
      <w:r w:rsidRPr="0003212C">
        <w:rPr>
          <w:rFonts w:ascii="Calibri" w:hAnsi="Calibri" w:cs="Arial"/>
          <w:b/>
          <w:lang w:val="en-GB"/>
        </w:rPr>
        <w:t>, 201</w:t>
      </w:r>
      <w:r w:rsidR="00A93420">
        <w:rPr>
          <w:rFonts w:ascii="Calibri" w:hAnsi="Calibri" w:cs="Arial"/>
          <w:b/>
          <w:lang w:val="en-GB"/>
        </w:rPr>
        <w:t>6</w:t>
      </w:r>
      <w:r w:rsidRPr="0003212C">
        <w:rPr>
          <w:rFonts w:ascii="Calibri" w:hAnsi="Calibri" w:cs="Arial"/>
          <w:b/>
          <w:bCs/>
          <w:iCs/>
          <w:lang w:val="en-GB"/>
        </w:rPr>
        <w:t>.</w:t>
      </w:r>
    </w:p>
    <w:p w:rsidR="00227EE7" w:rsidRPr="00DE2526" w:rsidRDefault="00227EE7" w:rsidP="00227EE7">
      <w:pPr>
        <w:tabs>
          <w:tab w:val="left" w:pos="720"/>
          <w:tab w:val="left" w:pos="1440"/>
        </w:tabs>
        <w:jc w:val="both"/>
        <w:rPr>
          <w:rFonts w:ascii="Calibri" w:hAnsi="Calibri" w:cs="Arial"/>
          <w:lang w:val="en-GB"/>
        </w:rPr>
      </w:pPr>
    </w:p>
    <w:p w:rsidR="00227EE7" w:rsidRDefault="00227EE7" w:rsidP="00227EE7">
      <w:pPr>
        <w:tabs>
          <w:tab w:val="left" w:pos="720"/>
          <w:tab w:val="left" w:pos="1440"/>
        </w:tabs>
        <w:jc w:val="both"/>
        <w:rPr>
          <w:rFonts w:ascii="Calibri" w:hAnsi="Calibri" w:cs="Arial"/>
          <w:lang w:val="en-GB"/>
        </w:rPr>
      </w:pPr>
      <w:r>
        <w:rPr>
          <w:rFonts w:ascii="Calibri" w:hAnsi="Calibri" w:cs="Arial"/>
          <w:lang w:val="en-GB"/>
        </w:rPr>
        <w:t xml:space="preserve">Participation costs associated with U16 Team ALLIANCE </w:t>
      </w:r>
      <w:r w:rsidR="00A93420">
        <w:rPr>
          <w:rFonts w:ascii="Calibri" w:hAnsi="Calibri" w:cs="Arial"/>
          <w:lang w:val="en-GB"/>
        </w:rPr>
        <w:t>are</w:t>
      </w:r>
      <w:r>
        <w:rPr>
          <w:rFonts w:ascii="Calibri" w:hAnsi="Calibri" w:cs="Arial"/>
          <w:lang w:val="en-GB"/>
        </w:rPr>
        <w:t xml:space="preserve"> subsidized by ALLIANCE Hockey.</w:t>
      </w:r>
    </w:p>
    <w:p w:rsidR="008D510C" w:rsidRPr="00195DEE" w:rsidRDefault="008D510C" w:rsidP="008D510C">
      <w:pPr>
        <w:pStyle w:val="Heading3"/>
        <w:tabs>
          <w:tab w:val="left" w:pos="720"/>
          <w:tab w:val="left" w:pos="1440"/>
        </w:tabs>
        <w:rPr>
          <w:rFonts w:ascii="Calibri" w:hAnsi="Calibri" w:cs="Calibri"/>
          <w:sz w:val="24"/>
          <w:szCs w:val="24"/>
          <w:lang w:val="en-GB"/>
        </w:rPr>
      </w:pPr>
      <w:r w:rsidRPr="00195DEE">
        <w:rPr>
          <w:rFonts w:ascii="Calibri" w:hAnsi="Calibri" w:cs="Calibri"/>
          <w:sz w:val="24"/>
          <w:szCs w:val="24"/>
          <w:u w:val="single"/>
          <w:lang w:val="en-GB"/>
        </w:rPr>
        <w:t>ALLIANCE HOCKEY HARASSMENT AND ABUSE POLICY:</w:t>
      </w:r>
    </w:p>
    <w:p w:rsidR="008D510C" w:rsidRPr="00A81E9A" w:rsidRDefault="008D510C" w:rsidP="008D510C">
      <w:pPr>
        <w:numPr>
          <w:ilvl w:val="0"/>
          <w:numId w:val="1"/>
        </w:numPr>
        <w:tabs>
          <w:tab w:val="left" w:pos="720"/>
          <w:tab w:val="left" w:pos="1440"/>
        </w:tabs>
        <w:jc w:val="both"/>
        <w:rPr>
          <w:rFonts w:ascii="Calibri" w:hAnsi="Calibri" w:cs="Calibri"/>
          <w:lang w:val="en-GB"/>
        </w:rPr>
      </w:pPr>
      <w:r w:rsidRPr="00A81E9A">
        <w:rPr>
          <w:rFonts w:ascii="Calibri" w:hAnsi="Calibri" w:cs="Calibri"/>
          <w:lang w:val="en-GB"/>
        </w:rPr>
        <w:t xml:space="preserve">ALLIANCE Hockey has adopted the Hockey Canada policies against Harassment and Abuse in hockey and is dedicated to ensuring that these policies are strictly followed.  </w:t>
      </w:r>
    </w:p>
    <w:p w:rsidR="008D510C" w:rsidRPr="00A81E9A" w:rsidRDefault="008D510C" w:rsidP="008D510C">
      <w:pPr>
        <w:tabs>
          <w:tab w:val="left" w:pos="1440"/>
        </w:tabs>
        <w:ind w:left="360"/>
        <w:jc w:val="both"/>
        <w:rPr>
          <w:rFonts w:ascii="Calibri" w:hAnsi="Calibri" w:cs="Calibri"/>
          <w:lang w:val="en-GB"/>
        </w:rPr>
      </w:pPr>
    </w:p>
    <w:p w:rsidR="008D510C" w:rsidRPr="00A81E9A" w:rsidRDefault="008D510C" w:rsidP="008D510C">
      <w:pPr>
        <w:numPr>
          <w:ilvl w:val="0"/>
          <w:numId w:val="1"/>
        </w:numPr>
        <w:tabs>
          <w:tab w:val="left" w:pos="720"/>
          <w:tab w:val="left" w:pos="1440"/>
        </w:tabs>
        <w:jc w:val="both"/>
        <w:rPr>
          <w:rFonts w:ascii="Calibri" w:hAnsi="Calibri" w:cs="Calibri"/>
          <w:lang w:val="en-GB"/>
        </w:rPr>
      </w:pPr>
      <w:r w:rsidRPr="00A81E9A">
        <w:rPr>
          <w:rFonts w:ascii="Calibri" w:hAnsi="Calibri" w:cs="Calibri"/>
          <w:lang w:val="en-GB"/>
        </w:rPr>
        <w:t xml:space="preserve">It is the policy of ALLIANCE Hockey that anyone applying for a </w:t>
      </w:r>
      <w:r>
        <w:rPr>
          <w:rFonts w:ascii="Calibri" w:hAnsi="Calibri" w:cs="Calibri"/>
          <w:lang w:val="en-GB"/>
        </w:rPr>
        <w:t xml:space="preserve">Team </w:t>
      </w:r>
      <w:r w:rsidRPr="00A81E9A">
        <w:rPr>
          <w:rFonts w:ascii="Calibri" w:hAnsi="Calibri" w:cs="Calibri"/>
          <w:lang w:val="en-GB"/>
        </w:rPr>
        <w:t>ALLIANCE Staff position be subject to a screening process.  Applicants, prior to being offered a position must submit a current Criminal Records Search, and provide a list of references.</w:t>
      </w:r>
    </w:p>
    <w:p w:rsidR="008D510C" w:rsidRPr="00A81E9A" w:rsidRDefault="008D510C" w:rsidP="008D510C">
      <w:pPr>
        <w:tabs>
          <w:tab w:val="left" w:pos="1440"/>
        </w:tabs>
        <w:jc w:val="both"/>
        <w:rPr>
          <w:rFonts w:ascii="Calibri" w:hAnsi="Calibri" w:cs="Calibri"/>
          <w:lang w:val="en-GB"/>
        </w:rPr>
      </w:pPr>
    </w:p>
    <w:p w:rsidR="008D510C" w:rsidRPr="003D476B" w:rsidRDefault="008D510C" w:rsidP="008D510C">
      <w:pPr>
        <w:numPr>
          <w:ilvl w:val="0"/>
          <w:numId w:val="1"/>
        </w:numPr>
        <w:tabs>
          <w:tab w:val="left" w:pos="720"/>
          <w:tab w:val="left" w:pos="1440"/>
        </w:tabs>
        <w:jc w:val="both"/>
        <w:rPr>
          <w:rFonts w:ascii="Calibri" w:hAnsi="Calibri" w:cs="Arial"/>
          <w:lang w:val="en-GB"/>
        </w:rPr>
      </w:pPr>
      <w:r w:rsidRPr="003D476B">
        <w:rPr>
          <w:rFonts w:ascii="Calibri" w:hAnsi="Calibri" w:cs="Calibri"/>
          <w:lang w:val="en-GB"/>
        </w:rPr>
        <w:t>It is the policy of ALLIANCE Hockey that all information received will be held in strictest confidence.  The process for the forwarding of information will be disclosed to any successful candidate upon being offered a position with ALLIANCE Hockey.</w:t>
      </w:r>
    </w:p>
    <w:p w:rsidR="008D510C" w:rsidRDefault="008D510C" w:rsidP="008D510C">
      <w:pPr>
        <w:tabs>
          <w:tab w:val="left" w:pos="720"/>
          <w:tab w:val="left" w:pos="1440"/>
        </w:tabs>
        <w:jc w:val="both"/>
        <w:rPr>
          <w:rFonts w:ascii="Calibri" w:hAnsi="Calibri" w:cs="Arial"/>
          <w:lang w:val="en-GB"/>
        </w:rPr>
      </w:pPr>
    </w:p>
    <w:p w:rsidR="008D510C" w:rsidRDefault="008D510C" w:rsidP="008D510C">
      <w:pPr>
        <w:rPr>
          <w:rFonts w:ascii="Calibri" w:hAnsi="Calibri" w:cs="Arial"/>
        </w:rPr>
      </w:pPr>
    </w:p>
    <w:p w:rsidR="00EF6B08" w:rsidRDefault="00EF6B08" w:rsidP="008D510C">
      <w:pPr>
        <w:rPr>
          <w:rFonts w:ascii="Calibri" w:hAnsi="Calibri" w:cs="Arial"/>
        </w:rPr>
      </w:pPr>
    </w:p>
    <w:p w:rsidR="00EF6B08" w:rsidRDefault="00EF6B08" w:rsidP="008D510C">
      <w:pPr>
        <w:rPr>
          <w:rFonts w:ascii="Calibri" w:hAnsi="Calibri" w:cs="Arial"/>
        </w:rPr>
      </w:pPr>
    </w:p>
    <w:p w:rsidR="008D510C" w:rsidRPr="00506752" w:rsidRDefault="008D510C" w:rsidP="008D510C">
      <w:pPr>
        <w:jc w:val="center"/>
        <w:rPr>
          <w:rFonts w:ascii="Calibri" w:hAnsi="Calibri" w:cs="Calibri"/>
          <w:b/>
          <w:color w:val="FFFFFF"/>
          <w:sz w:val="28"/>
          <w:szCs w:val="28"/>
          <w:lang w:val="en-GB"/>
        </w:rPr>
      </w:pPr>
      <w:r w:rsidRPr="00506752">
        <w:rPr>
          <w:rFonts w:ascii="Calibri" w:hAnsi="Calibri" w:cs="Calibri"/>
          <w:b/>
          <w:color w:val="FFFFFF"/>
          <w:sz w:val="28"/>
          <w:szCs w:val="28"/>
          <w:highlight w:val="black"/>
          <w:lang w:val="en-GB"/>
        </w:rPr>
        <w:t>201</w:t>
      </w:r>
      <w:r w:rsidR="00A93420">
        <w:rPr>
          <w:rFonts w:ascii="Calibri" w:hAnsi="Calibri" w:cs="Calibri"/>
          <w:b/>
          <w:color w:val="FFFFFF"/>
          <w:sz w:val="28"/>
          <w:szCs w:val="28"/>
          <w:highlight w:val="black"/>
          <w:lang w:val="en-GB"/>
        </w:rPr>
        <w:t>7</w:t>
      </w:r>
      <w:r w:rsidRPr="00506752">
        <w:rPr>
          <w:rFonts w:ascii="Calibri" w:hAnsi="Calibri" w:cs="Calibri"/>
          <w:b/>
          <w:color w:val="FFFFFF"/>
          <w:sz w:val="28"/>
          <w:szCs w:val="28"/>
          <w:highlight w:val="black"/>
          <w:lang w:val="en-GB"/>
        </w:rPr>
        <w:t xml:space="preserve"> </w:t>
      </w:r>
      <w:r w:rsidR="00EF6B08">
        <w:rPr>
          <w:rFonts w:ascii="Calibri" w:hAnsi="Calibri" w:cs="Calibri"/>
          <w:b/>
          <w:color w:val="FFFFFF"/>
          <w:sz w:val="28"/>
          <w:szCs w:val="28"/>
          <w:highlight w:val="black"/>
          <w:lang w:val="en-GB"/>
        </w:rPr>
        <w:t xml:space="preserve">OHL </w:t>
      </w:r>
      <w:r w:rsidRPr="00506752">
        <w:rPr>
          <w:rFonts w:ascii="Calibri" w:hAnsi="Calibri" w:cs="Calibri"/>
          <w:b/>
          <w:color w:val="FFFFFF"/>
          <w:sz w:val="28"/>
          <w:szCs w:val="28"/>
          <w:highlight w:val="black"/>
          <w:lang w:val="en-GB"/>
        </w:rPr>
        <w:t xml:space="preserve">Gold Cup – </w:t>
      </w:r>
      <w:r w:rsidR="00A93420">
        <w:rPr>
          <w:rFonts w:ascii="Calibri" w:hAnsi="Calibri" w:cs="Calibri"/>
          <w:b/>
          <w:color w:val="FFFFFF"/>
          <w:sz w:val="28"/>
          <w:szCs w:val="28"/>
          <w:highlight w:val="black"/>
          <w:lang w:val="en-GB"/>
        </w:rPr>
        <w:t xml:space="preserve">U16 </w:t>
      </w:r>
      <w:r w:rsidRPr="00506752">
        <w:rPr>
          <w:rFonts w:ascii="Calibri" w:hAnsi="Calibri" w:cs="Calibri"/>
          <w:b/>
          <w:color w:val="FFFFFF"/>
          <w:sz w:val="28"/>
          <w:szCs w:val="28"/>
          <w:highlight w:val="black"/>
          <w:lang w:val="en-GB"/>
        </w:rPr>
        <w:t xml:space="preserve">Team ALLIANCE </w:t>
      </w:r>
      <w:proofErr w:type="gramStart"/>
      <w:r w:rsidRPr="00506752">
        <w:rPr>
          <w:rFonts w:ascii="Calibri" w:hAnsi="Calibri" w:cs="Calibri"/>
          <w:b/>
          <w:color w:val="FFFFFF"/>
          <w:sz w:val="28"/>
          <w:szCs w:val="28"/>
          <w:highlight w:val="black"/>
          <w:lang w:val="en-GB"/>
        </w:rPr>
        <w:t>–  Staff</w:t>
      </w:r>
      <w:proofErr w:type="gramEnd"/>
      <w:r w:rsidRPr="00506752">
        <w:rPr>
          <w:rFonts w:ascii="Calibri" w:hAnsi="Calibri" w:cs="Calibri"/>
          <w:b/>
          <w:color w:val="FFFFFF"/>
          <w:sz w:val="28"/>
          <w:szCs w:val="28"/>
          <w:highlight w:val="black"/>
          <w:lang w:val="en-GB"/>
        </w:rPr>
        <w:t xml:space="preserve"> Application Form</w:t>
      </w:r>
    </w:p>
    <w:p w:rsidR="008D510C" w:rsidRDefault="008D510C" w:rsidP="0030246E">
      <w:pPr>
        <w:jc w:val="both"/>
        <w:rPr>
          <w:rFonts w:ascii="Calibri" w:hAnsi="Calibri" w:cs="Calibri"/>
          <w:b/>
          <w:color w:val="000000"/>
          <w:lang w:val="en-GB"/>
        </w:rPr>
      </w:pPr>
    </w:p>
    <w:p w:rsidR="00E552B5" w:rsidRPr="00506752" w:rsidRDefault="00E552B5" w:rsidP="00E552B5">
      <w:pPr>
        <w:shd w:val="solid" w:color="000000" w:fill="FFFFFF"/>
        <w:tabs>
          <w:tab w:val="center" w:pos="4680"/>
        </w:tabs>
        <w:jc w:val="both"/>
        <w:rPr>
          <w:rFonts w:ascii="Calibri" w:hAnsi="Calibri" w:cs="Calibri"/>
          <w:color w:val="FFFFFF"/>
          <w:sz w:val="28"/>
          <w:szCs w:val="28"/>
          <w:lang w:val="en-GB"/>
        </w:rPr>
      </w:pPr>
      <w:r w:rsidRPr="00506752">
        <w:rPr>
          <w:rFonts w:ascii="Calibri" w:hAnsi="Calibri" w:cs="Calibri"/>
          <w:b/>
          <w:color w:val="FFFFFF"/>
          <w:sz w:val="28"/>
          <w:szCs w:val="28"/>
          <w:lang w:val="en-GB"/>
        </w:rPr>
        <w:tab/>
        <w:t>PERSONAL PROFILE</w:t>
      </w:r>
    </w:p>
    <w:p w:rsidR="00E552B5" w:rsidRPr="00506752" w:rsidRDefault="00E552B5" w:rsidP="0030246E">
      <w:pPr>
        <w:jc w:val="both"/>
        <w:rPr>
          <w:rFonts w:ascii="Calibri" w:hAnsi="Calibri" w:cs="Calibri"/>
          <w:b/>
          <w:color w:val="000000"/>
          <w:lang w:val="en-GB"/>
        </w:rPr>
      </w:pPr>
    </w:p>
    <w:p w:rsidR="0030246E" w:rsidRPr="00506752" w:rsidRDefault="0030246E" w:rsidP="0030246E">
      <w:pPr>
        <w:tabs>
          <w:tab w:val="center" w:pos="4680"/>
        </w:tabs>
        <w:jc w:val="both"/>
        <w:rPr>
          <w:rFonts w:ascii="Calibri" w:hAnsi="Calibri" w:cs="Calibri"/>
          <w:b/>
          <w:i/>
          <w:color w:val="000000"/>
          <w:lang w:val="en-GB"/>
        </w:rPr>
      </w:pPr>
      <w:r w:rsidRPr="00506752">
        <w:rPr>
          <w:rFonts w:ascii="Calibri" w:hAnsi="Calibri" w:cs="Calibri"/>
          <w:b/>
          <w:i/>
          <w:color w:val="000000"/>
          <w:lang w:val="en-GB"/>
        </w:rPr>
        <w:t xml:space="preserve">Note: All information is confidential to </w:t>
      </w:r>
      <w:smartTag w:uri="urn:schemas-microsoft-com:office:smarttags" w:element="place">
        <w:smartTag w:uri="urn:schemas-microsoft-com:office:smarttags" w:element="City">
          <w:r w:rsidRPr="00506752">
            <w:rPr>
              <w:rFonts w:ascii="Calibri" w:hAnsi="Calibri" w:cs="Calibri"/>
              <w:b/>
              <w:i/>
              <w:color w:val="000000"/>
              <w:lang w:val="en-GB"/>
            </w:rPr>
            <w:t>ALLIANCE</w:t>
          </w:r>
        </w:smartTag>
      </w:smartTag>
      <w:r w:rsidRPr="00506752">
        <w:rPr>
          <w:rFonts w:ascii="Calibri" w:hAnsi="Calibri" w:cs="Calibri"/>
          <w:b/>
          <w:i/>
          <w:color w:val="000000"/>
          <w:lang w:val="en-GB"/>
        </w:rPr>
        <w:t xml:space="preserve"> Hockey </w:t>
      </w:r>
    </w:p>
    <w:p w:rsidR="0030246E" w:rsidRPr="00506752" w:rsidRDefault="0030246E" w:rsidP="0030246E">
      <w:pPr>
        <w:jc w:val="both"/>
        <w:rPr>
          <w:rFonts w:ascii="Calibri" w:hAnsi="Calibri" w:cs="Calibri"/>
          <w:color w:val="000000"/>
          <w:lang w:val="en-GB"/>
        </w:rPr>
      </w:pPr>
    </w:p>
    <w:p w:rsidR="00235FC9" w:rsidRPr="00506752" w:rsidRDefault="00971E30" w:rsidP="0030246E">
      <w:pPr>
        <w:jc w:val="both"/>
        <w:rPr>
          <w:rFonts w:ascii="Calibri" w:hAnsi="Calibri" w:cs="Calibri"/>
          <w:color w:val="000000"/>
          <w:lang w:val="en-GB"/>
        </w:rPr>
      </w:pPr>
      <w:r w:rsidRPr="00506752">
        <w:rPr>
          <w:rFonts w:ascii="Calibri" w:hAnsi="Calibri" w:cs="Calibri"/>
          <w:b/>
          <w:color w:val="000000"/>
          <w:lang w:val="en-GB"/>
        </w:rPr>
        <w:t>Check Position Applying For:</w:t>
      </w:r>
      <w:r w:rsidR="00235FC9" w:rsidRPr="00506752">
        <w:rPr>
          <w:rFonts w:ascii="Calibri" w:hAnsi="Calibri" w:cs="Calibri"/>
          <w:b/>
          <w:color w:val="000000"/>
          <w:lang w:val="en-GB"/>
        </w:rPr>
        <w:tab/>
      </w:r>
      <w:r w:rsidR="00235FC9" w:rsidRPr="00506752">
        <w:rPr>
          <w:rFonts w:ascii="Calibri" w:hAnsi="Calibri" w:cs="Calibri"/>
          <w:b/>
          <w:color w:val="000000"/>
          <w:lang w:val="en-GB"/>
        </w:rPr>
        <w:tab/>
      </w:r>
      <w:r w:rsidRPr="00506752">
        <w:rPr>
          <w:rFonts w:ascii="Calibri" w:hAnsi="Calibri" w:cs="Calibri"/>
          <w:color w:val="000000"/>
          <w:lang w:val="en-GB"/>
        </w:rPr>
        <w:t xml:space="preserve"> </w:t>
      </w:r>
      <w:r w:rsidRPr="00506752">
        <w:rPr>
          <w:rFonts w:ascii="Calibri" w:hAnsi="Calibri" w:cs="Calibri"/>
          <w:color w:val="000000"/>
          <w:lang w:val="en-GB"/>
        </w:rPr>
        <w:fldChar w:fldCharType="begin">
          <w:ffData>
            <w:name w:val="Check5"/>
            <w:enabled/>
            <w:calcOnExit w:val="0"/>
            <w:checkBox>
              <w:sizeAuto/>
              <w:default w:val="0"/>
            </w:checkBox>
          </w:ffData>
        </w:fldChar>
      </w:r>
      <w:bookmarkStart w:id="7" w:name="Check5"/>
      <w:r w:rsidRPr="00506752">
        <w:rPr>
          <w:rFonts w:ascii="Calibri" w:hAnsi="Calibri" w:cs="Calibri"/>
          <w:color w:val="000000"/>
          <w:lang w:val="en-GB"/>
        </w:rPr>
        <w:instrText xml:space="preserve"> FORMCHECKBOX </w:instrText>
      </w:r>
      <w:r w:rsidR="006E4499" w:rsidRPr="00506752">
        <w:rPr>
          <w:rFonts w:ascii="Calibri" w:hAnsi="Calibri" w:cs="Calibri"/>
          <w:color w:val="000000"/>
          <w:lang w:val="en-GB"/>
        </w:rPr>
      </w:r>
      <w:r w:rsidRPr="00506752">
        <w:rPr>
          <w:rFonts w:ascii="Calibri" w:hAnsi="Calibri" w:cs="Calibri"/>
          <w:color w:val="000000"/>
          <w:lang w:val="en-GB"/>
        </w:rPr>
        <w:fldChar w:fldCharType="end"/>
      </w:r>
      <w:bookmarkEnd w:id="7"/>
      <w:r w:rsidRPr="00506752">
        <w:rPr>
          <w:rFonts w:ascii="Calibri" w:hAnsi="Calibri" w:cs="Calibri"/>
          <w:color w:val="000000"/>
          <w:lang w:val="en-GB"/>
        </w:rPr>
        <w:t xml:space="preserve"> Trainer</w:t>
      </w:r>
      <w:r w:rsidR="00235FC9" w:rsidRPr="00506752">
        <w:rPr>
          <w:rFonts w:ascii="Calibri" w:hAnsi="Calibri" w:cs="Calibri"/>
          <w:color w:val="000000"/>
          <w:lang w:val="en-GB"/>
        </w:rPr>
        <w:t>/Team Equipment Manager</w:t>
      </w:r>
      <w:r w:rsidRPr="00506752">
        <w:rPr>
          <w:rFonts w:ascii="Calibri" w:hAnsi="Calibri" w:cs="Calibri"/>
          <w:color w:val="000000"/>
          <w:lang w:val="en-GB"/>
        </w:rPr>
        <w:t xml:space="preserve"> </w:t>
      </w:r>
      <w:r w:rsidR="00235FC9" w:rsidRPr="00506752">
        <w:rPr>
          <w:rFonts w:ascii="Calibri" w:hAnsi="Calibri" w:cs="Calibri"/>
          <w:color w:val="000000"/>
          <w:lang w:val="en-GB"/>
        </w:rPr>
        <w:t xml:space="preserve"> </w:t>
      </w:r>
    </w:p>
    <w:p w:rsidR="00971E30" w:rsidRPr="00506752" w:rsidRDefault="00235FC9" w:rsidP="0030246E">
      <w:pPr>
        <w:jc w:val="both"/>
        <w:rPr>
          <w:rFonts w:ascii="Calibri" w:hAnsi="Calibri" w:cs="Calibri"/>
          <w:color w:val="000000"/>
          <w:lang w:val="en-GB"/>
        </w:rPr>
      </w:pPr>
      <w:r w:rsidRPr="00506752">
        <w:rPr>
          <w:rFonts w:ascii="Calibri" w:hAnsi="Calibri" w:cs="Calibri"/>
          <w:color w:val="000000"/>
          <w:lang w:val="en-GB"/>
        </w:rPr>
        <w:tab/>
      </w:r>
      <w:r w:rsidRPr="00506752">
        <w:rPr>
          <w:rFonts w:ascii="Calibri" w:hAnsi="Calibri" w:cs="Calibri"/>
          <w:color w:val="000000"/>
          <w:lang w:val="en-GB"/>
        </w:rPr>
        <w:tab/>
      </w:r>
      <w:r w:rsidRPr="00506752">
        <w:rPr>
          <w:rFonts w:ascii="Calibri" w:hAnsi="Calibri" w:cs="Calibri"/>
          <w:color w:val="000000"/>
          <w:lang w:val="en-GB"/>
        </w:rPr>
        <w:tab/>
      </w:r>
      <w:r w:rsidRPr="00506752">
        <w:rPr>
          <w:rFonts w:ascii="Calibri" w:hAnsi="Calibri" w:cs="Calibri"/>
          <w:color w:val="000000"/>
          <w:lang w:val="en-GB"/>
        </w:rPr>
        <w:tab/>
      </w:r>
      <w:r w:rsidRPr="00506752">
        <w:rPr>
          <w:rFonts w:ascii="Calibri" w:hAnsi="Calibri" w:cs="Calibri"/>
          <w:color w:val="000000"/>
          <w:lang w:val="en-GB"/>
        </w:rPr>
        <w:tab/>
        <w:t xml:space="preserve"> </w:t>
      </w:r>
      <w:r w:rsidR="00971E30" w:rsidRPr="00506752">
        <w:rPr>
          <w:rFonts w:ascii="Calibri" w:hAnsi="Calibri" w:cs="Calibri"/>
          <w:color w:val="000000"/>
          <w:lang w:val="en-GB"/>
        </w:rPr>
        <w:fldChar w:fldCharType="begin">
          <w:ffData>
            <w:name w:val="Check6"/>
            <w:enabled/>
            <w:calcOnExit w:val="0"/>
            <w:checkBox>
              <w:sizeAuto/>
              <w:default w:val="0"/>
            </w:checkBox>
          </w:ffData>
        </w:fldChar>
      </w:r>
      <w:bookmarkStart w:id="8" w:name="Check6"/>
      <w:r w:rsidR="00971E30" w:rsidRPr="00506752">
        <w:rPr>
          <w:rFonts w:ascii="Calibri" w:hAnsi="Calibri" w:cs="Calibri"/>
          <w:color w:val="000000"/>
          <w:lang w:val="en-GB"/>
        </w:rPr>
        <w:instrText xml:space="preserve"> FORMCHECKBOX </w:instrText>
      </w:r>
      <w:r w:rsidR="006E4499" w:rsidRPr="00506752">
        <w:rPr>
          <w:rFonts w:ascii="Calibri" w:hAnsi="Calibri" w:cs="Calibri"/>
          <w:color w:val="000000"/>
          <w:lang w:val="en-GB"/>
        </w:rPr>
      </w:r>
      <w:r w:rsidR="00971E30" w:rsidRPr="00506752">
        <w:rPr>
          <w:rFonts w:ascii="Calibri" w:hAnsi="Calibri" w:cs="Calibri"/>
          <w:color w:val="000000"/>
          <w:lang w:val="en-GB"/>
        </w:rPr>
        <w:fldChar w:fldCharType="end"/>
      </w:r>
      <w:bookmarkEnd w:id="8"/>
      <w:r w:rsidR="00227EE7">
        <w:rPr>
          <w:rFonts w:ascii="Calibri" w:hAnsi="Calibri" w:cs="Calibri"/>
          <w:color w:val="000000"/>
          <w:lang w:val="en-GB"/>
        </w:rPr>
        <w:t xml:space="preserve"> </w:t>
      </w:r>
      <w:r w:rsidR="00971E30" w:rsidRPr="00506752">
        <w:rPr>
          <w:rFonts w:ascii="Calibri" w:hAnsi="Calibri" w:cs="Calibri"/>
          <w:color w:val="000000"/>
          <w:lang w:val="en-GB"/>
        </w:rPr>
        <w:t>Assistant Trainer</w:t>
      </w:r>
      <w:r w:rsidRPr="00506752">
        <w:rPr>
          <w:rFonts w:ascii="Calibri" w:hAnsi="Calibri" w:cs="Calibri"/>
          <w:color w:val="000000"/>
          <w:lang w:val="en-GB"/>
        </w:rPr>
        <w:t>/Team Equipment Manager</w:t>
      </w:r>
      <w:r w:rsidR="00971E30" w:rsidRPr="00506752">
        <w:rPr>
          <w:rFonts w:ascii="Calibri" w:hAnsi="Calibri" w:cs="Calibri"/>
          <w:color w:val="000000"/>
          <w:lang w:val="en-GB"/>
        </w:rPr>
        <w:tab/>
        <w:t xml:space="preserve">    </w:t>
      </w:r>
    </w:p>
    <w:p w:rsidR="00971E30" w:rsidRPr="00506752" w:rsidRDefault="00971E30" w:rsidP="0030246E">
      <w:pPr>
        <w:jc w:val="both"/>
        <w:rPr>
          <w:rFonts w:ascii="Calibri" w:hAnsi="Calibri" w:cs="Calibri"/>
          <w:color w:val="000000"/>
          <w:lang w:val="en-GB"/>
        </w:rPr>
      </w:pPr>
    </w:p>
    <w:p w:rsidR="0030246E" w:rsidRPr="00506752" w:rsidRDefault="0030246E"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color w:val="000000"/>
          <w:lang w:val="en-GB"/>
        </w:rPr>
      </w:pPr>
      <w:r w:rsidRPr="00506752">
        <w:rPr>
          <w:rFonts w:ascii="Calibri" w:hAnsi="Calibri" w:cs="Calibri"/>
          <w:b/>
          <w:color w:val="000000"/>
          <w:lang w:val="en-GB"/>
        </w:rPr>
        <w:t xml:space="preserve">Name: </w:t>
      </w:r>
      <w:r w:rsidRPr="00506752">
        <w:rPr>
          <w:rFonts w:ascii="Calibri" w:hAnsi="Calibri" w:cs="Calibri"/>
          <w:b/>
          <w:color w:val="000000"/>
          <w:lang w:val="en-GB"/>
        </w:rPr>
        <w:fldChar w:fldCharType="begin">
          <w:ffData>
            <w:name w:val="Text1"/>
            <w:enabled/>
            <w:calcOnExit w:val="0"/>
            <w:textInput/>
          </w:ffData>
        </w:fldChar>
      </w:r>
      <w:bookmarkStart w:id="9" w:name="Text1"/>
      <w:r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9"/>
      <w:r w:rsidRPr="00506752">
        <w:rPr>
          <w:rFonts w:ascii="Calibri" w:hAnsi="Calibri" w:cs="Calibri"/>
          <w:b/>
          <w:color w:val="000000"/>
          <w:lang w:val="en-GB"/>
        </w:rPr>
        <w:tab/>
      </w:r>
    </w:p>
    <w:p w:rsidR="0030246E" w:rsidRPr="00506752" w:rsidRDefault="0030246E"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b/>
          <w:color w:val="000000"/>
          <w:lang w:val="en-GB"/>
        </w:rPr>
      </w:pPr>
    </w:p>
    <w:p w:rsidR="00E552B5" w:rsidRPr="00506752" w:rsidRDefault="00E552B5"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b/>
          <w:color w:val="000000"/>
          <w:lang w:val="en-GB"/>
        </w:rPr>
      </w:pPr>
      <w:r w:rsidRPr="00506752">
        <w:rPr>
          <w:rFonts w:ascii="Calibri" w:hAnsi="Calibri" w:cs="Calibri"/>
          <w:b/>
          <w:color w:val="000000"/>
          <w:lang w:val="en-GB"/>
        </w:rPr>
        <w:t xml:space="preserve">Address: </w:t>
      </w:r>
      <w:r w:rsidRPr="00506752">
        <w:rPr>
          <w:rFonts w:ascii="Calibri" w:hAnsi="Calibri" w:cs="Calibri"/>
          <w:b/>
          <w:color w:val="000000"/>
          <w:lang w:val="en-GB"/>
        </w:rPr>
        <w:fldChar w:fldCharType="begin">
          <w:ffData>
            <w:name w:val="Text5"/>
            <w:enabled/>
            <w:calcOnExit w:val="0"/>
            <w:textInput/>
          </w:ffData>
        </w:fldChar>
      </w:r>
      <w:bookmarkStart w:id="10" w:name="Text5"/>
      <w:r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10"/>
    </w:p>
    <w:p w:rsidR="00E552B5" w:rsidRPr="00506752" w:rsidRDefault="00E552B5"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b/>
          <w:color w:val="000000"/>
          <w:lang w:val="en-GB"/>
        </w:rPr>
      </w:pPr>
    </w:p>
    <w:p w:rsidR="00E552B5" w:rsidRPr="00506752" w:rsidRDefault="00E552B5"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b/>
          <w:color w:val="000000"/>
          <w:lang w:val="en-GB"/>
        </w:rPr>
      </w:pPr>
      <w:r w:rsidRPr="00506752">
        <w:rPr>
          <w:rFonts w:ascii="Calibri" w:hAnsi="Calibri" w:cs="Calibri"/>
          <w:b/>
          <w:color w:val="000000"/>
          <w:lang w:val="en-GB"/>
        </w:rPr>
        <w:t xml:space="preserve">Telephone (h): </w:t>
      </w:r>
      <w:r w:rsidRPr="00506752">
        <w:rPr>
          <w:rFonts w:ascii="Calibri" w:hAnsi="Calibri" w:cs="Calibri"/>
          <w:b/>
          <w:color w:val="000000"/>
          <w:lang w:val="en-GB"/>
        </w:rPr>
        <w:fldChar w:fldCharType="begin">
          <w:ffData>
            <w:name w:val="Text6"/>
            <w:enabled/>
            <w:calcOnExit w:val="0"/>
            <w:textInput/>
          </w:ffData>
        </w:fldChar>
      </w:r>
      <w:bookmarkStart w:id="11" w:name="Text6"/>
      <w:r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11"/>
      <w:r w:rsidRPr="00506752">
        <w:rPr>
          <w:rFonts w:ascii="Calibri" w:hAnsi="Calibri" w:cs="Calibri"/>
          <w:b/>
          <w:color w:val="000000"/>
          <w:lang w:val="en-GB"/>
        </w:rPr>
        <w:tab/>
        <w:t xml:space="preserve">Telephone (w): </w:t>
      </w:r>
      <w:r w:rsidRPr="00506752">
        <w:rPr>
          <w:rFonts w:ascii="Calibri" w:hAnsi="Calibri" w:cs="Calibri"/>
          <w:b/>
          <w:color w:val="000000"/>
          <w:lang w:val="en-GB"/>
        </w:rPr>
        <w:fldChar w:fldCharType="begin">
          <w:ffData>
            <w:name w:val="Text6"/>
            <w:enabled/>
            <w:calcOnExit w:val="0"/>
            <w:textInput/>
          </w:ffData>
        </w:fldChar>
      </w:r>
      <w:r w:rsidRPr="00506752">
        <w:rPr>
          <w:rFonts w:ascii="Calibri" w:hAnsi="Calibri" w:cs="Calibri"/>
          <w:b/>
          <w:color w:val="000000"/>
          <w:lang w:val="en-GB"/>
        </w:rPr>
        <w:instrText xml:space="preserve"> FORMTEXT </w:instrText>
      </w:r>
      <w:r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r w:rsidRPr="00506752">
        <w:rPr>
          <w:rFonts w:ascii="Calibri" w:hAnsi="Calibri" w:cs="Calibri"/>
          <w:b/>
          <w:color w:val="000000"/>
          <w:lang w:val="en-GB"/>
        </w:rPr>
        <w:tab/>
      </w:r>
      <w:r w:rsidRPr="00506752">
        <w:rPr>
          <w:rFonts w:ascii="Calibri" w:hAnsi="Calibri" w:cs="Calibri"/>
          <w:b/>
          <w:color w:val="000000"/>
          <w:lang w:val="en-GB"/>
        </w:rPr>
        <w:tab/>
        <w:t xml:space="preserve">Telephone (c): </w:t>
      </w:r>
      <w:r w:rsidRPr="00506752">
        <w:rPr>
          <w:rFonts w:ascii="Calibri" w:hAnsi="Calibri" w:cs="Calibri"/>
          <w:b/>
          <w:color w:val="000000"/>
          <w:lang w:val="en-GB"/>
        </w:rPr>
        <w:fldChar w:fldCharType="begin">
          <w:ffData>
            <w:name w:val="Text6"/>
            <w:enabled/>
            <w:calcOnExit w:val="0"/>
            <w:textInput/>
          </w:ffData>
        </w:fldChar>
      </w:r>
      <w:r w:rsidRPr="00506752">
        <w:rPr>
          <w:rFonts w:ascii="Calibri" w:hAnsi="Calibri" w:cs="Calibri"/>
          <w:b/>
          <w:color w:val="000000"/>
          <w:lang w:val="en-GB"/>
        </w:rPr>
        <w:instrText xml:space="preserve"> FORMTEXT </w:instrText>
      </w:r>
      <w:r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r w:rsidRPr="00506752">
        <w:rPr>
          <w:rFonts w:ascii="Calibri" w:hAnsi="Calibri" w:cs="Calibri"/>
          <w:b/>
          <w:color w:val="000000"/>
          <w:lang w:val="en-GB"/>
        </w:rPr>
        <w:tab/>
      </w:r>
    </w:p>
    <w:p w:rsidR="00E552B5" w:rsidRPr="00506752" w:rsidRDefault="00E552B5"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30246E" w:rsidRPr="00506752" w:rsidRDefault="00C26726"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u w:val="single"/>
          <w:lang w:val="en-GB"/>
        </w:rPr>
      </w:pPr>
      <w:r w:rsidRPr="00506752">
        <w:rPr>
          <w:rFonts w:ascii="Calibri" w:hAnsi="Calibri" w:cs="Calibri"/>
          <w:b/>
          <w:color w:val="000000"/>
          <w:lang w:val="en-GB"/>
        </w:rPr>
        <w:t>Email</w:t>
      </w:r>
      <w:r w:rsidR="001D709D" w:rsidRPr="00506752">
        <w:rPr>
          <w:rFonts w:ascii="Calibri" w:hAnsi="Calibri" w:cs="Calibri"/>
          <w:b/>
          <w:color w:val="000000"/>
          <w:lang w:val="en-GB"/>
        </w:rPr>
        <w:t xml:space="preserve"> address</w:t>
      </w:r>
      <w:r w:rsidRPr="00506752">
        <w:rPr>
          <w:rFonts w:ascii="Calibri" w:hAnsi="Calibri" w:cs="Calibri"/>
          <w:b/>
          <w:color w:val="000000"/>
          <w:lang w:val="en-GB"/>
        </w:rPr>
        <w:t xml:space="preserve">: </w:t>
      </w:r>
      <w:r w:rsidRPr="00506752">
        <w:rPr>
          <w:rFonts w:ascii="Calibri" w:hAnsi="Calibri" w:cs="Calibri"/>
          <w:b/>
          <w:color w:val="000000"/>
          <w:lang w:val="en-GB"/>
        </w:rPr>
        <w:fldChar w:fldCharType="begin">
          <w:ffData>
            <w:name w:val="Text40"/>
            <w:enabled/>
            <w:calcOnExit w:val="0"/>
            <w:textInput/>
          </w:ffData>
        </w:fldChar>
      </w:r>
      <w:bookmarkStart w:id="12" w:name="Text40"/>
      <w:r w:rsidRPr="00506752">
        <w:rPr>
          <w:rFonts w:ascii="Calibri" w:hAnsi="Calibri" w:cs="Calibri"/>
          <w:b/>
          <w:color w:val="000000"/>
          <w:lang w:val="en-GB"/>
        </w:rPr>
        <w:instrText xml:space="preserve"> FORMTEXT </w:instrText>
      </w:r>
      <w:r w:rsidR="006E4499"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12"/>
      <w:r w:rsidR="001D709D" w:rsidRPr="00506752">
        <w:rPr>
          <w:rFonts w:ascii="Calibri" w:hAnsi="Calibri" w:cs="Calibri"/>
          <w:b/>
          <w:color w:val="000000"/>
          <w:lang w:val="en-GB"/>
        </w:rPr>
        <w:tab/>
      </w:r>
      <w:r w:rsidR="001D709D" w:rsidRPr="00506752">
        <w:rPr>
          <w:rFonts w:ascii="Calibri" w:hAnsi="Calibri" w:cs="Calibri"/>
          <w:b/>
          <w:color w:val="000000"/>
          <w:lang w:val="en-GB"/>
        </w:rPr>
        <w:tab/>
      </w:r>
      <w:r w:rsidR="001D709D" w:rsidRPr="00506752">
        <w:rPr>
          <w:rFonts w:ascii="Calibri" w:hAnsi="Calibri" w:cs="Calibri"/>
          <w:b/>
          <w:color w:val="000000"/>
          <w:lang w:val="en-GB"/>
        </w:rPr>
        <w:tab/>
      </w:r>
      <w:r w:rsidR="001D709D" w:rsidRPr="00506752">
        <w:rPr>
          <w:rFonts w:ascii="Calibri" w:hAnsi="Calibri" w:cs="Calibri"/>
          <w:b/>
          <w:color w:val="000000"/>
          <w:lang w:val="en-GB"/>
        </w:rPr>
        <w:tab/>
      </w:r>
      <w:r w:rsidR="001D709D" w:rsidRPr="00506752">
        <w:rPr>
          <w:rFonts w:ascii="Calibri" w:hAnsi="Calibri" w:cs="Calibri"/>
          <w:b/>
          <w:color w:val="000000"/>
          <w:lang w:val="en-GB"/>
        </w:rPr>
        <w:tab/>
      </w:r>
      <w:r w:rsidR="001D709D" w:rsidRPr="00506752">
        <w:rPr>
          <w:rFonts w:ascii="Calibri" w:hAnsi="Calibri" w:cs="Calibri"/>
          <w:b/>
          <w:color w:val="000000"/>
          <w:lang w:val="en-GB"/>
        </w:rPr>
        <w:tab/>
      </w:r>
      <w:r w:rsidR="0030246E" w:rsidRPr="00506752">
        <w:rPr>
          <w:rFonts w:ascii="Calibri" w:hAnsi="Calibri" w:cs="Calibri"/>
          <w:b/>
          <w:color w:val="000000"/>
          <w:lang w:val="en-GB"/>
        </w:rPr>
        <w:t xml:space="preserve">Date of Birth (mm/dd/yy): </w:t>
      </w:r>
      <w:r w:rsidR="0030246E" w:rsidRPr="00506752">
        <w:rPr>
          <w:rFonts w:ascii="Calibri" w:hAnsi="Calibri" w:cs="Calibri"/>
          <w:b/>
          <w:color w:val="000000"/>
          <w:lang w:val="en-GB"/>
        </w:rPr>
        <w:fldChar w:fldCharType="begin">
          <w:ffData>
            <w:name w:val="Text2"/>
            <w:enabled/>
            <w:calcOnExit w:val="0"/>
            <w:textInput/>
          </w:ffData>
        </w:fldChar>
      </w:r>
      <w:bookmarkStart w:id="13" w:name="Text2"/>
      <w:r w:rsidR="0030246E"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0030246E" w:rsidRPr="00506752">
        <w:rPr>
          <w:rFonts w:ascii="Calibri" w:hAnsi="Calibri" w:cs="Calibri"/>
          <w:b/>
          <w:color w:val="000000"/>
          <w:lang w:val="en-GB"/>
        </w:rPr>
        <w:fldChar w:fldCharType="separate"/>
      </w:r>
      <w:r w:rsidR="0030246E" w:rsidRPr="00506752">
        <w:rPr>
          <w:rFonts w:ascii="Calibri" w:hAnsi="Calibri" w:cs="Calibri"/>
          <w:b/>
          <w:noProof/>
          <w:color w:val="000000"/>
          <w:lang w:val="en-GB"/>
        </w:rPr>
        <w:t> </w:t>
      </w:r>
      <w:r w:rsidR="0030246E" w:rsidRPr="00506752">
        <w:rPr>
          <w:rFonts w:ascii="Calibri" w:hAnsi="Calibri" w:cs="Calibri"/>
          <w:b/>
          <w:noProof/>
          <w:color w:val="000000"/>
          <w:lang w:val="en-GB"/>
        </w:rPr>
        <w:t> </w:t>
      </w:r>
      <w:r w:rsidR="0030246E" w:rsidRPr="00506752">
        <w:rPr>
          <w:rFonts w:ascii="Calibri" w:hAnsi="Calibri" w:cs="Calibri"/>
          <w:b/>
          <w:noProof/>
          <w:color w:val="000000"/>
          <w:lang w:val="en-GB"/>
        </w:rPr>
        <w:t> </w:t>
      </w:r>
      <w:r w:rsidR="0030246E" w:rsidRPr="00506752">
        <w:rPr>
          <w:rFonts w:ascii="Calibri" w:hAnsi="Calibri" w:cs="Calibri"/>
          <w:b/>
          <w:noProof/>
          <w:color w:val="000000"/>
          <w:lang w:val="en-GB"/>
        </w:rPr>
        <w:t> </w:t>
      </w:r>
      <w:r w:rsidR="0030246E" w:rsidRPr="00506752">
        <w:rPr>
          <w:rFonts w:ascii="Calibri" w:hAnsi="Calibri" w:cs="Calibri"/>
          <w:b/>
          <w:noProof/>
          <w:color w:val="000000"/>
          <w:lang w:val="en-GB"/>
        </w:rPr>
        <w:t> </w:t>
      </w:r>
      <w:r w:rsidR="0030246E" w:rsidRPr="00506752">
        <w:rPr>
          <w:rFonts w:ascii="Calibri" w:hAnsi="Calibri" w:cs="Calibri"/>
          <w:b/>
          <w:color w:val="000000"/>
          <w:lang w:val="en-GB"/>
        </w:rPr>
        <w:fldChar w:fldCharType="end"/>
      </w:r>
      <w:bookmarkEnd w:id="13"/>
      <w:r w:rsidR="0030246E" w:rsidRPr="00506752">
        <w:rPr>
          <w:rFonts w:ascii="Calibri" w:hAnsi="Calibri" w:cs="Calibri"/>
          <w:color w:val="000000"/>
          <w:lang w:val="en-GB"/>
        </w:rPr>
        <w:tab/>
      </w:r>
    </w:p>
    <w:p w:rsidR="0030246E" w:rsidRPr="00506752" w:rsidRDefault="0030246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ab/>
      </w:r>
      <w:r w:rsidRPr="00506752">
        <w:rPr>
          <w:rFonts w:ascii="Calibri" w:hAnsi="Calibri" w:cs="Calibri"/>
          <w:color w:val="000000"/>
          <w:u w:val="single"/>
          <w:lang w:val="en-GB"/>
        </w:rPr>
        <w:t xml:space="preserve">                                                   </w:t>
      </w:r>
      <w:r w:rsidRPr="00506752">
        <w:rPr>
          <w:rFonts w:ascii="Calibri" w:hAnsi="Calibri" w:cs="Calibri"/>
          <w:color w:val="000000"/>
          <w:lang w:val="en-GB"/>
        </w:rPr>
        <w:t xml:space="preserve"> </w:t>
      </w:r>
    </w:p>
    <w:p w:rsidR="0030246E" w:rsidRPr="00506752" w:rsidRDefault="0030246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r w:rsidRPr="00506752">
        <w:rPr>
          <w:rFonts w:ascii="Calibri" w:hAnsi="Calibri" w:cs="Calibri"/>
          <w:b/>
          <w:color w:val="000000"/>
          <w:lang w:val="en-GB"/>
        </w:rPr>
        <w:t xml:space="preserve">Current Professional Status (Job): </w:t>
      </w:r>
      <w:r w:rsidRPr="00506752">
        <w:rPr>
          <w:rFonts w:ascii="Calibri" w:hAnsi="Calibri" w:cs="Calibri"/>
          <w:b/>
          <w:color w:val="000000"/>
          <w:lang w:val="en-GB"/>
        </w:rPr>
        <w:fldChar w:fldCharType="begin">
          <w:ffData>
            <w:name w:val="Text3"/>
            <w:enabled/>
            <w:calcOnExit w:val="0"/>
            <w:textInput/>
          </w:ffData>
        </w:fldChar>
      </w:r>
      <w:bookmarkStart w:id="14" w:name="Text3"/>
      <w:r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14"/>
    </w:p>
    <w:p w:rsidR="0030246E" w:rsidRPr="00506752" w:rsidRDefault="0030246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30246E" w:rsidRPr="00506752" w:rsidRDefault="003C685F"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r>
        <w:rPr>
          <w:rFonts w:ascii="Calibri" w:hAnsi="Calibri" w:cs="Calibri"/>
          <w:b/>
          <w:color w:val="000000"/>
          <w:lang w:val="en-GB"/>
        </w:rPr>
        <w:t>Name of c</w:t>
      </w:r>
      <w:r w:rsidRPr="00346259">
        <w:rPr>
          <w:rFonts w:ascii="Calibri" w:hAnsi="Calibri" w:cs="Calibri"/>
          <w:b/>
          <w:color w:val="000000"/>
          <w:lang w:val="en-GB"/>
        </w:rPr>
        <w:t xml:space="preserve">urrent </w:t>
      </w:r>
      <w:r>
        <w:rPr>
          <w:rFonts w:ascii="Calibri" w:hAnsi="Calibri" w:cs="Calibri"/>
          <w:b/>
          <w:color w:val="000000"/>
          <w:lang w:val="en-GB"/>
        </w:rPr>
        <w:t xml:space="preserve">team </w:t>
      </w:r>
      <w:r w:rsidRPr="00346259">
        <w:rPr>
          <w:rFonts w:ascii="Calibri" w:hAnsi="Calibri" w:cs="Calibri"/>
          <w:b/>
          <w:color w:val="000000"/>
          <w:lang w:val="en-GB"/>
        </w:rPr>
        <w:t>or last team coached</w:t>
      </w:r>
      <w:r>
        <w:rPr>
          <w:rFonts w:ascii="Calibri" w:hAnsi="Calibri" w:cs="Calibri"/>
          <w:b/>
          <w:color w:val="000000"/>
          <w:lang w:val="en-GB"/>
        </w:rPr>
        <w:t xml:space="preserve"> (include season)</w:t>
      </w:r>
      <w:r w:rsidRPr="00346259">
        <w:rPr>
          <w:rFonts w:ascii="Calibri" w:hAnsi="Calibri" w:cs="Calibri"/>
          <w:b/>
          <w:color w:val="000000"/>
          <w:lang w:val="en-GB"/>
        </w:rPr>
        <w:t xml:space="preserve">: </w:t>
      </w:r>
      <w:r w:rsidR="0030246E" w:rsidRPr="00506752">
        <w:rPr>
          <w:rFonts w:ascii="Calibri" w:hAnsi="Calibri" w:cs="Calibri"/>
          <w:b/>
          <w:color w:val="000000"/>
          <w:lang w:val="en-GB"/>
        </w:rPr>
        <w:fldChar w:fldCharType="begin">
          <w:ffData>
            <w:name w:val="Text4"/>
            <w:enabled/>
            <w:calcOnExit w:val="0"/>
            <w:textInput/>
          </w:ffData>
        </w:fldChar>
      </w:r>
      <w:bookmarkStart w:id="15" w:name="Text4"/>
      <w:r w:rsidR="0030246E"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0030246E" w:rsidRPr="00506752">
        <w:rPr>
          <w:rFonts w:ascii="Calibri" w:hAnsi="Calibri" w:cs="Calibri"/>
          <w:b/>
          <w:color w:val="000000"/>
          <w:lang w:val="en-GB"/>
        </w:rPr>
        <w:fldChar w:fldCharType="separate"/>
      </w:r>
      <w:r w:rsidR="0030246E" w:rsidRPr="00506752">
        <w:rPr>
          <w:rFonts w:ascii="Calibri" w:hAnsi="Calibri" w:cs="Calibri"/>
          <w:b/>
          <w:noProof/>
          <w:color w:val="000000"/>
          <w:lang w:val="en-GB"/>
        </w:rPr>
        <w:t> </w:t>
      </w:r>
      <w:r w:rsidR="0030246E" w:rsidRPr="00506752">
        <w:rPr>
          <w:rFonts w:ascii="Calibri" w:hAnsi="Calibri" w:cs="Calibri"/>
          <w:b/>
          <w:noProof/>
          <w:color w:val="000000"/>
          <w:lang w:val="en-GB"/>
        </w:rPr>
        <w:t> </w:t>
      </w:r>
      <w:r w:rsidR="0030246E" w:rsidRPr="00506752">
        <w:rPr>
          <w:rFonts w:ascii="Calibri" w:hAnsi="Calibri" w:cs="Calibri"/>
          <w:b/>
          <w:noProof/>
          <w:color w:val="000000"/>
          <w:lang w:val="en-GB"/>
        </w:rPr>
        <w:t> </w:t>
      </w:r>
      <w:r w:rsidR="0030246E" w:rsidRPr="00506752">
        <w:rPr>
          <w:rFonts w:ascii="Calibri" w:hAnsi="Calibri" w:cs="Calibri"/>
          <w:b/>
          <w:noProof/>
          <w:color w:val="000000"/>
          <w:lang w:val="en-GB"/>
        </w:rPr>
        <w:t> </w:t>
      </w:r>
      <w:r w:rsidR="0030246E" w:rsidRPr="00506752">
        <w:rPr>
          <w:rFonts w:ascii="Calibri" w:hAnsi="Calibri" w:cs="Calibri"/>
          <w:b/>
          <w:noProof/>
          <w:color w:val="000000"/>
          <w:lang w:val="en-GB"/>
        </w:rPr>
        <w:t> </w:t>
      </w:r>
      <w:r w:rsidR="0030246E" w:rsidRPr="00506752">
        <w:rPr>
          <w:rFonts w:ascii="Calibri" w:hAnsi="Calibri" w:cs="Calibri"/>
          <w:b/>
          <w:color w:val="000000"/>
          <w:lang w:val="en-GB"/>
        </w:rPr>
        <w:fldChar w:fldCharType="end"/>
      </w:r>
      <w:bookmarkEnd w:id="15"/>
    </w:p>
    <w:p w:rsidR="0030246E" w:rsidRPr="00506752" w:rsidRDefault="0030246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u w:val="single"/>
          <w:lang w:val="en-GB"/>
        </w:rPr>
      </w:pPr>
      <w:r w:rsidRPr="00506752">
        <w:rPr>
          <w:rFonts w:ascii="Calibri" w:hAnsi="Calibri" w:cs="Calibri"/>
          <w:b/>
          <w:color w:val="000000"/>
          <w:lang w:val="en-GB"/>
        </w:rPr>
        <w:tab/>
      </w:r>
    </w:p>
    <w:p w:rsidR="0030246E" w:rsidRPr="00506752" w:rsidRDefault="0030246E" w:rsidP="0030246E">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b/>
          <w:color w:val="000000"/>
          <w:lang w:val="en-GB"/>
        </w:rPr>
        <w:t xml:space="preserve">Category:  </w:t>
      </w:r>
      <w:r w:rsidR="00E552B5" w:rsidRPr="00506752">
        <w:rPr>
          <w:rFonts w:ascii="Calibri" w:hAnsi="Calibri" w:cs="Calibri"/>
          <w:b/>
          <w:color w:val="000000"/>
          <w:lang w:val="en-GB"/>
        </w:rPr>
        <w:fldChar w:fldCharType="begin">
          <w:ffData>
            <w:name w:val="Check1"/>
            <w:enabled/>
            <w:calcOnExit w:val="0"/>
            <w:checkBox>
              <w:sizeAuto/>
              <w:default w:val="0"/>
            </w:checkBox>
          </w:ffData>
        </w:fldChar>
      </w:r>
      <w:bookmarkStart w:id="16" w:name="Check1"/>
      <w:r w:rsidR="00E552B5" w:rsidRPr="00506752">
        <w:rPr>
          <w:rFonts w:ascii="Calibri" w:hAnsi="Calibri" w:cs="Calibri"/>
          <w:b/>
          <w:color w:val="000000"/>
          <w:lang w:val="en-GB"/>
        </w:rPr>
        <w:instrText xml:space="preserve"> FORMCHECKBOX </w:instrText>
      </w:r>
      <w:r w:rsidR="00470160" w:rsidRPr="00506752">
        <w:rPr>
          <w:rFonts w:ascii="Calibri" w:hAnsi="Calibri" w:cs="Calibri"/>
          <w:b/>
          <w:color w:val="000000"/>
          <w:lang w:val="en-GB"/>
        </w:rPr>
      </w:r>
      <w:r w:rsidR="00E552B5" w:rsidRPr="00506752">
        <w:rPr>
          <w:rFonts w:ascii="Calibri" w:hAnsi="Calibri" w:cs="Calibri"/>
          <w:b/>
          <w:color w:val="000000"/>
          <w:lang w:val="en-GB"/>
        </w:rPr>
        <w:fldChar w:fldCharType="end"/>
      </w:r>
      <w:bookmarkEnd w:id="16"/>
      <w:r w:rsidR="00E552B5" w:rsidRPr="00506752">
        <w:rPr>
          <w:rFonts w:ascii="Calibri" w:hAnsi="Calibri" w:cs="Calibri"/>
          <w:b/>
          <w:color w:val="000000"/>
          <w:lang w:val="en-GB"/>
        </w:rPr>
        <w:t xml:space="preserve"> </w:t>
      </w:r>
      <w:r w:rsidRPr="00506752">
        <w:rPr>
          <w:rFonts w:ascii="Calibri" w:hAnsi="Calibri" w:cs="Calibri"/>
          <w:color w:val="000000"/>
          <w:lang w:val="en-GB"/>
        </w:rPr>
        <w:t>AAA</w:t>
      </w:r>
      <w:r w:rsidR="00E552B5" w:rsidRPr="00506752">
        <w:rPr>
          <w:rFonts w:ascii="Calibri" w:hAnsi="Calibri" w:cs="Calibri"/>
          <w:color w:val="000000"/>
          <w:lang w:val="en-GB"/>
        </w:rPr>
        <w:tab/>
      </w:r>
      <w:r w:rsidR="00E552B5" w:rsidRPr="00506752">
        <w:rPr>
          <w:rFonts w:ascii="Calibri" w:hAnsi="Calibri" w:cs="Calibri"/>
          <w:color w:val="000000"/>
          <w:lang w:val="en-GB"/>
        </w:rPr>
        <w:fldChar w:fldCharType="begin">
          <w:ffData>
            <w:name w:val="Check2"/>
            <w:enabled/>
            <w:calcOnExit w:val="0"/>
            <w:checkBox>
              <w:sizeAuto/>
              <w:default w:val="0"/>
            </w:checkBox>
          </w:ffData>
        </w:fldChar>
      </w:r>
      <w:bookmarkStart w:id="17" w:name="Check2"/>
      <w:r w:rsidR="00E552B5" w:rsidRPr="00506752">
        <w:rPr>
          <w:rFonts w:ascii="Calibri" w:hAnsi="Calibri" w:cs="Calibri"/>
          <w:color w:val="000000"/>
          <w:lang w:val="en-GB"/>
        </w:rPr>
        <w:instrText xml:space="preserve"> FORMCHECKBOX </w:instrText>
      </w:r>
      <w:r w:rsidR="00470160" w:rsidRPr="00506752">
        <w:rPr>
          <w:rFonts w:ascii="Calibri" w:hAnsi="Calibri" w:cs="Calibri"/>
          <w:color w:val="000000"/>
          <w:lang w:val="en-GB"/>
        </w:rPr>
      </w:r>
      <w:r w:rsidR="00E552B5" w:rsidRPr="00506752">
        <w:rPr>
          <w:rFonts w:ascii="Calibri" w:hAnsi="Calibri" w:cs="Calibri"/>
          <w:color w:val="000000"/>
          <w:lang w:val="en-GB"/>
        </w:rPr>
        <w:fldChar w:fldCharType="end"/>
      </w:r>
      <w:bookmarkEnd w:id="17"/>
      <w:r w:rsidRPr="00506752">
        <w:rPr>
          <w:rFonts w:ascii="Calibri" w:hAnsi="Calibri" w:cs="Calibri"/>
          <w:color w:val="000000"/>
          <w:lang w:val="en-GB"/>
        </w:rPr>
        <w:t xml:space="preserve">  </w:t>
      </w:r>
      <w:r w:rsidR="00E552B5" w:rsidRPr="00506752">
        <w:rPr>
          <w:rFonts w:ascii="Calibri" w:hAnsi="Calibri" w:cs="Calibri"/>
          <w:color w:val="000000"/>
          <w:lang w:val="en-GB"/>
        </w:rPr>
        <w:t>A</w:t>
      </w:r>
      <w:r w:rsidRPr="00506752">
        <w:rPr>
          <w:rFonts w:ascii="Calibri" w:hAnsi="Calibri" w:cs="Calibri"/>
          <w:color w:val="000000"/>
          <w:lang w:val="en-GB"/>
        </w:rPr>
        <w:t>A</w:t>
      </w:r>
      <w:r w:rsidR="00E552B5" w:rsidRPr="00506752">
        <w:rPr>
          <w:rFonts w:ascii="Calibri" w:hAnsi="Calibri" w:cs="Calibri"/>
          <w:color w:val="000000"/>
          <w:lang w:val="en-GB"/>
        </w:rPr>
        <w:tab/>
      </w:r>
      <w:r w:rsidR="00E552B5" w:rsidRPr="00506752">
        <w:rPr>
          <w:rFonts w:ascii="Calibri" w:hAnsi="Calibri" w:cs="Calibri"/>
          <w:color w:val="000000"/>
          <w:lang w:val="en-GB"/>
        </w:rPr>
        <w:tab/>
      </w:r>
      <w:r w:rsidR="00E552B5" w:rsidRPr="00506752">
        <w:rPr>
          <w:rFonts w:ascii="Calibri" w:hAnsi="Calibri" w:cs="Calibri"/>
          <w:color w:val="000000"/>
          <w:lang w:val="en-GB"/>
        </w:rPr>
        <w:fldChar w:fldCharType="begin">
          <w:ffData>
            <w:name w:val="Check3"/>
            <w:enabled/>
            <w:calcOnExit w:val="0"/>
            <w:checkBox>
              <w:sizeAuto/>
              <w:default w:val="0"/>
            </w:checkBox>
          </w:ffData>
        </w:fldChar>
      </w:r>
      <w:bookmarkStart w:id="18" w:name="Check3"/>
      <w:r w:rsidR="00E552B5" w:rsidRPr="00506752">
        <w:rPr>
          <w:rFonts w:ascii="Calibri" w:hAnsi="Calibri" w:cs="Calibri"/>
          <w:color w:val="000000"/>
          <w:lang w:val="en-GB"/>
        </w:rPr>
        <w:instrText xml:space="preserve"> FORMCHECKBOX </w:instrText>
      </w:r>
      <w:r w:rsidR="00470160" w:rsidRPr="00506752">
        <w:rPr>
          <w:rFonts w:ascii="Calibri" w:hAnsi="Calibri" w:cs="Calibri"/>
          <w:color w:val="000000"/>
          <w:lang w:val="en-GB"/>
        </w:rPr>
      </w:r>
      <w:r w:rsidR="00E552B5" w:rsidRPr="00506752">
        <w:rPr>
          <w:rFonts w:ascii="Calibri" w:hAnsi="Calibri" w:cs="Calibri"/>
          <w:color w:val="000000"/>
          <w:lang w:val="en-GB"/>
        </w:rPr>
        <w:fldChar w:fldCharType="end"/>
      </w:r>
      <w:bookmarkEnd w:id="18"/>
      <w:r w:rsidR="00E552B5" w:rsidRPr="00506752">
        <w:rPr>
          <w:rFonts w:ascii="Calibri" w:hAnsi="Calibri" w:cs="Calibri"/>
          <w:color w:val="000000"/>
          <w:lang w:val="en-GB"/>
        </w:rPr>
        <w:t xml:space="preserve"> </w:t>
      </w:r>
      <w:proofErr w:type="gramStart"/>
      <w:r w:rsidRPr="00506752">
        <w:rPr>
          <w:rFonts w:ascii="Calibri" w:hAnsi="Calibri" w:cs="Calibri"/>
          <w:color w:val="000000"/>
          <w:lang w:val="en-GB"/>
        </w:rPr>
        <w:t>A</w:t>
      </w:r>
      <w:proofErr w:type="gramEnd"/>
      <w:r w:rsidRPr="00506752">
        <w:rPr>
          <w:rFonts w:ascii="Calibri" w:hAnsi="Calibri" w:cs="Calibri"/>
          <w:color w:val="000000"/>
          <w:lang w:val="en-GB"/>
        </w:rPr>
        <w:tab/>
      </w:r>
      <w:r w:rsidRPr="00506752">
        <w:rPr>
          <w:rFonts w:ascii="Calibri" w:hAnsi="Calibri" w:cs="Calibri"/>
          <w:color w:val="000000"/>
          <w:lang w:val="en-GB"/>
        </w:rPr>
        <w:tab/>
      </w:r>
      <w:r w:rsidR="00E552B5" w:rsidRPr="00506752">
        <w:rPr>
          <w:rFonts w:ascii="Calibri" w:hAnsi="Calibri" w:cs="Calibri"/>
          <w:color w:val="000000"/>
          <w:lang w:val="en-GB"/>
        </w:rPr>
        <w:fldChar w:fldCharType="begin">
          <w:ffData>
            <w:name w:val="Check4"/>
            <w:enabled/>
            <w:calcOnExit w:val="0"/>
            <w:checkBox>
              <w:sizeAuto/>
              <w:default w:val="0"/>
            </w:checkBox>
          </w:ffData>
        </w:fldChar>
      </w:r>
      <w:bookmarkStart w:id="19" w:name="Check4"/>
      <w:r w:rsidR="00E552B5" w:rsidRPr="00506752">
        <w:rPr>
          <w:rFonts w:ascii="Calibri" w:hAnsi="Calibri" w:cs="Calibri"/>
          <w:color w:val="000000"/>
          <w:lang w:val="en-GB"/>
        </w:rPr>
        <w:instrText xml:space="preserve"> FORMCHECKBOX </w:instrText>
      </w:r>
      <w:r w:rsidR="00470160" w:rsidRPr="00506752">
        <w:rPr>
          <w:rFonts w:ascii="Calibri" w:hAnsi="Calibri" w:cs="Calibri"/>
          <w:color w:val="000000"/>
          <w:lang w:val="en-GB"/>
        </w:rPr>
      </w:r>
      <w:r w:rsidR="00E552B5" w:rsidRPr="00506752">
        <w:rPr>
          <w:rFonts w:ascii="Calibri" w:hAnsi="Calibri" w:cs="Calibri"/>
          <w:color w:val="000000"/>
          <w:lang w:val="en-GB"/>
        </w:rPr>
        <w:fldChar w:fldCharType="end"/>
      </w:r>
      <w:bookmarkEnd w:id="19"/>
      <w:r w:rsidR="00E552B5" w:rsidRPr="00506752">
        <w:rPr>
          <w:rFonts w:ascii="Calibri" w:hAnsi="Calibri" w:cs="Calibri"/>
          <w:color w:val="000000"/>
          <w:lang w:val="en-GB"/>
        </w:rPr>
        <w:t>Other</w:t>
      </w:r>
      <w:r w:rsidRPr="00506752">
        <w:rPr>
          <w:rFonts w:ascii="Calibri" w:hAnsi="Calibri" w:cs="Calibri"/>
          <w:color w:val="000000"/>
          <w:lang w:val="en-GB"/>
        </w:rPr>
        <w:tab/>
      </w:r>
    </w:p>
    <w:p w:rsidR="0030246E" w:rsidRPr="00506752" w:rsidRDefault="0030246E" w:rsidP="0030246E">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1D709D" w:rsidRPr="00506752" w:rsidRDefault="001D709D" w:rsidP="0030246E">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506752" w:rsidRDefault="00E552B5" w:rsidP="00E552B5">
      <w:pPr>
        <w:shd w:val="solid" w:color="000000" w:fill="FFFFFF"/>
        <w:tabs>
          <w:tab w:val="center" w:pos="4680"/>
        </w:tabs>
        <w:jc w:val="both"/>
        <w:rPr>
          <w:rFonts w:ascii="Calibri" w:hAnsi="Calibri" w:cs="Calibri"/>
          <w:color w:val="FFFFFF"/>
          <w:sz w:val="28"/>
          <w:szCs w:val="28"/>
          <w:lang w:val="en-GB"/>
        </w:rPr>
      </w:pPr>
      <w:r w:rsidRPr="00506752">
        <w:rPr>
          <w:rFonts w:ascii="Calibri" w:hAnsi="Calibri" w:cs="Calibri"/>
          <w:b/>
          <w:color w:val="FFFFFF"/>
          <w:sz w:val="28"/>
          <w:szCs w:val="28"/>
          <w:lang w:val="en-GB"/>
        </w:rPr>
        <w:tab/>
      </w:r>
      <w:r w:rsidR="00287E21" w:rsidRPr="00506752">
        <w:rPr>
          <w:rFonts w:ascii="Calibri" w:hAnsi="Calibri" w:cs="Calibri"/>
          <w:b/>
          <w:color w:val="FFFFFF"/>
          <w:sz w:val="28"/>
          <w:szCs w:val="28"/>
          <w:lang w:val="en-GB"/>
        </w:rPr>
        <w:t>PERSONAL</w:t>
      </w:r>
      <w:r w:rsidRPr="00506752">
        <w:rPr>
          <w:rFonts w:ascii="Calibri" w:hAnsi="Calibri" w:cs="Calibri"/>
          <w:b/>
          <w:color w:val="FFFFFF"/>
          <w:sz w:val="28"/>
          <w:szCs w:val="28"/>
          <w:lang w:val="en-GB"/>
        </w:rPr>
        <w:t xml:space="preserve"> INFORMATION</w:t>
      </w:r>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Please complete the following:</w:t>
      </w:r>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506752" w:rsidRDefault="00287E21"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 xml:space="preserve">1.  </w:t>
      </w:r>
      <w:r w:rsidR="001D709D" w:rsidRPr="00506752">
        <w:rPr>
          <w:rFonts w:ascii="Calibri" w:hAnsi="Calibri" w:cs="Calibri"/>
          <w:color w:val="000000"/>
          <w:lang w:val="en-GB"/>
        </w:rPr>
        <w:t>Please outline w</w:t>
      </w:r>
      <w:r w:rsidR="00E552B5" w:rsidRPr="00506752">
        <w:rPr>
          <w:rFonts w:ascii="Calibri" w:hAnsi="Calibri" w:cs="Calibri"/>
          <w:color w:val="000000"/>
          <w:lang w:val="en-GB"/>
        </w:rPr>
        <w:t>h</w:t>
      </w:r>
      <w:r w:rsidR="001D709D" w:rsidRPr="00506752">
        <w:rPr>
          <w:rFonts w:ascii="Calibri" w:hAnsi="Calibri" w:cs="Calibri"/>
          <w:color w:val="000000"/>
          <w:lang w:val="en-GB"/>
        </w:rPr>
        <w:t xml:space="preserve">y </w:t>
      </w:r>
      <w:r w:rsidRPr="00506752">
        <w:rPr>
          <w:rFonts w:ascii="Calibri" w:hAnsi="Calibri" w:cs="Calibri"/>
          <w:color w:val="000000"/>
          <w:lang w:val="en-GB"/>
        </w:rPr>
        <w:t xml:space="preserve">you think you </w:t>
      </w:r>
      <w:r w:rsidR="001D709D" w:rsidRPr="00506752">
        <w:rPr>
          <w:rFonts w:ascii="Calibri" w:hAnsi="Calibri" w:cs="Calibri"/>
          <w:color w:val="000000"/>
          <w:lang w:val="en-GB"/>
        </w:rPr>
        <w:t>would</w:t>
      </w:r>
      <w:r w:rsidRPr="00506752">
        <w:rPr>
          <w:rFonts w:ascii="Calibri" w:hAnsi="Calibri" w:cs="Calibri"/>
          <w:color w:val="000000"/>
          <w:lang w:val="en-GB"/>
        </w:rPr>
        <w:t xml:space="preserve"> b</w:t>
      </w:r>
      <w:r w:rsidR="001D709D" w:rsidRPr="00506752">
        <w:rPr>
          <w:rFonts w:ascii="Calibri" w:hAnsi="Calibri" w:cs="Calibri"/>
          <w:color w:val="000000"/>
          <w:lang w:val="en-GB"/>
        </w:rPr>
        <w:t xml:space="preserve">e a good fit for </w:t>
      </w:r>
      <w:r w:rsidRPr="00506752">
        <w:rPr>
          <w:rFonts w:ascii="Calibri" w:hAnsi="Calibri" w:cs="Calibri"/>
          <w:color w:val="000000"/>
          <w:lang w:val="en-GB"/>
        </w:rPr>
        <w:t>this position</w:t>
      </w:r>
      <w:r w:rsidR="00E552B5" w:rsidRPr="00506752">
        <w:rPr>
          <w:rFonts w:ascii="Calibri" w:hAnsi="Calibri" w:cs="Calibri"/>
          <w:color w:val="000000"/>
          <w:lang w:val="en-GB"/>
        </w:rPr>
        <w:t>?</w:t>
      </w:r>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r w:rsidRPr="00506752">
        <w:rPr>
          <w:rFonts w:ascii="Calibri" w:hAnsi="Calibri" w:cs="Calibri"/>
          <w:b/>
          <w:color w:val="000000"/>
          <w:lang w:val="en-GB"/>
        </w:rPr>
        <w:fldChar w:fldCharType="begin">
          <w:ffData>
            <w:name w:val="Text7"/>
            <w:enabled/>
            <w:calcOnExit w:val="0"/>
            <w:textInput/>
          </w:ffData>
        </w:fldChar>
      </w:r>
      <w:bookmarkStart w:id="20" w:name="Text7"/>
      <w:r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20"/>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 xml:space="preserve"> </w:t>
      </w:r>
    </w:p>
    <w:p w:rsidR="00E552B5" w:rsidRPr="00506752"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Pr="00506752" w:rsidRDefault="00287E21"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Pr="00506752" w:rsidRDefault="00287E21"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Pr="00506752" w:rsidRDefault="00287E21"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Default="00287E21"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3C685F" w:rsidRPr="00506752" w:rsidRDefault="003C685F"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 xml:space="preserve">2.  Comment on the following: </w:t>
      </w:r>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A93420"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color w:val="000000"/>
          <w:lang w:val="en-GB"/>
        </w:rPr>
      </w:pPr>
      <w:r w:rsidRPr="00506752">
        <w:rPr>
          <w:rFonts w:ascii="Calibri" w:hAnsi="Calibri" w:cs="Calibri"/>
          <w:color w:val="000000"/>
          <w:lang w:val="en-GB"/>
        </w:rPr>
        <w:t xml:space="preserve">a) </w:t>
      </w:r>
      <w:r w:rsidRPr="00A93420">
        <w:rPr>
          <w:rFonts w:ascii="Calibri" w:hAnsi="Calibri" w:cs="Calibri"/>
          <w:i/>
          <w:color w:val="000000"/>
          <w:lang w:val="en-GB"/>
        </w:rPr>
        <w:t>“The Head Coach must leave me alone to do my job.”</w:t>
      </w: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r w:rsidRPr="00506752">
        <w:rPr>
          <w:rFonts w:ascii="Calibri" w:hAnsi="Calibri" w:cs="Calibri"/>
          <w:b/>
          <w:color w:val="000000"/>
          <w:lang w:val="en-GB"/>
        </w:rPr>
        <w:fldChar w:fldCharType="begin">
          <w:ffData>
            <w:name w:val="Text8"/>
            <w:enabled/>
            <w:calcOnExit w:val="0"/>
            <w:textInput/>
          </w:ffData>
        </w:fldChar>
      </w:r>
      <w:bookmarkStart w:id="21" w:name="Text8"/>
      <w:r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21"/>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r w:rsidRPr="00506752">
        <w:rPr>
          <w:rFonts w:ascii="Calibri" w:hAnsi="Calibri" w:cs="Calibri"/>
          <w:b/>
          <w:color w:val="000000"/>
          <w:lang w:val="en-GB"/>
        </w:rPr>
        <w:t xml:space="preserve">  </w:t>
      </w: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libri" w:hAnsi="Calibri" w:cs="Calibri"/>
          <w:color w:val="000000"/>
          <w:u w:val="single"/>
          <w:lang w:val="en-GB"/>
        </w:rPr>
      </w:pP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A93420"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color w:val="000000"/>
          <w:lang w:val="en-GB"/>
        </w:rPr>
      </w:pPr>
      <w:r w:rsidRPr="00506752">
        <w:rPr>
          <w:rFonts w:ascii="Calibri" w:hAnsi="Calibri" w:cs="Calibri"/>
          <w:color w:val="000000"/>
          <w:lang w:val="en-GB"/>
        </w:rPr>
        <w:t xml:space="preserve">b) </w:t>
      </w:r>
      <w:r w:rsidRPr="00A93420">
        <w:rPr>
          <w:rFonts w:ascii="Calibri" w:hAnsi="Calibri" w:cs="Calibri"/>
          <w:i/>
          <w:color w:val="000000"/>
          <w:lang w:val="en-GB"/>
        </w:rPr>
        <w:t>“</w:t>
      </w:r>
      <w:r w:rsidR="00A93420">
        <w:rPr>
          <w:rFonts w:ascii="Calibri" w:hAnsi="Calibri" w:cs="Calibri"/>
          <w:i/>
          <w:color w:val="000000"/>
          <w:lang w:val="en-GB"/>
        </w:rPr>
        <w:t>A</w:t>
      </w:r>
      <w:r w:rsidRPr="00A93420">
        <w:rPr>
          <w:rFonts w:ascii="Calibri" w:hAnsi="Calibri" w:cs="Calibri"/>
          <w:i/>
          <w:color w:val="000000"/>
          <w:lang w:val="en-GB"/>
        </w:rPr>
        <w:t xml:space="preserve"> situation where I have come to know that discipline away from the rink is a problem…”</w:t>
      </w: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libri" w:hAnsi="Calibri" w:cs="Calibri"/>
          <w:b/>
          <w:color w:val="000000"/>
          <w:lang w:val="en-GB"/>
        </w:rPr>
      </w:pP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libri" w:hAnsi="Calibri" w:cs="Calibri"/>
          <w:b/>
          <w:color w:val="000000"/>
          <w:lang w:val="en-GB"/>
        </w:rPr>
      </w:pPr>
      <w:r w:rsidRPr="00506752">
        <w:rPr>
          <w:rFonts w:ascii="Calibri" w:hAnsi="Calibri" w:cs="Calibri"/>
          <w:b/>
          <w:color w:val="000000"/>
          <w:lang w:val="en-GB"/>
        </w:rPr>
        <w:fldChar w:fldCharType="begin">
          <w:ffData>
            <w:name w:val="Text9"/>
            <w:enabled/>
            <w:calcOnExit w:val="0"/>
            <w:textInput/>
          </w:ffData>
        </w:fldChar>
      </w:r>
      <w:bookmarkStart w:id="22" w:name="Text9"/>
      <w:r w:rsidRPr="00506752">
        <w:rPr>
          <w:rFonts w:ascii="Calibri" w:hAnsi="Calibri" w:cs="Calibri"/>
          <w:b/>
          <w:color w:val="000000"/>
          <w:lang w:val="en-GB"/>
        </w:rPr>
        <w:instrText xml:space="preserve"> FORMTEXT </w:instrText>
      </w:r>
      <w:r w:rsidR="00470160"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22"/>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libri" w:hAnsi="Calibri" w:cs="Calibri"/>
          <w:b/>
          <w:color w:val="000000"/>
          <w:lang w:val="en-GB"/>
        </w:rPr>
      </w:pP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 xml:space="preserve">c) </w:t>
      </w:r>
      <w:r w:rsidRPr="00A93420">
        <w:rPr>
          <w:rFonts w:ascii="Calibri" w:hAnsi="Calibri" w:cs="Calibri"/>
          <w:i/>
          <w:color w:val="000000"/>
          <w:lang w:val="en-GB"/>
        </w:rPr>
        <w:t>“I have excellent instincts when it comes to the need to…”</w:t>
      </w:r>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fldChar w:fldCharType="begin">
          <w:ffData>
            <w:name w:val="Text41"/>
            <w:enabled/>
            <w:calcOnExit w:val="0"/>
            <w:textInput/>
          </w:ffData>
        </w:fldChar>
      </w:r>
      <w:bookmarkStart w:id="23" w:name="Text41"/>
      <w:r w:rsidRPr="00506752">
        <w:rPr>
          <w:rFonts w:ascii="Calibri" w:hAnsi="Calibri" w:cs="Calibri"/>
          <w:color w:val="000000"/>
          <w:lang w:val="en-GB"/>
        </w:rPr>
        <w:instrText xml:space="preserve"> FORMTEXT </w:instrText>
      </w:r>
      <w:r w:rsidR="006E4499"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23"/>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p>
    <w:p w:rsidR="00287E21" w:rsidRPr="00506752" w:rsidRDefault="00287E21"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p>
    <w:p w:rsidR="00E552B5" w:rsidRPr="00506752" w:rsidRDefault="00E552B5" w:rsidP="00E552B5">
      <w:pPr>
        <w:shd w:val="solid" w:color="000000" w:fill="FFFFFF"/>
        <w:tabs>
          <w:tab w:val="center" w:pos="4680"/>
        </w:tabs>
        <w:jc w:val="both"/>
        <w:rPr>
          <w:rFonts w:ascii="Calibri" w:hAnsi="Calibri" w:cs="Calibri"/>
          <w:color w:val="FFFFFF"/>
          <w:sz w:val="28"/>
          <w:szCs w:val="28"/>
          <w:lang w:val="en-GB"/>
        </w:rPr>
      </w:pPr>
      <w:r w:rsidRPr="00506752">
        <w:rPr>
          <w:rFonts w:ascii="Calibri" w:hAnsi="Calibri" w:cs="Calibri"/>
          <w:b/>
          <w:color w:val="FFFFFF"/>
          <w:sz w:val="28"/>
          <w:szCs w:val="28"/>
          <w:lang w:val="en-GB"/>
        </w:rPr>
        <w:tab/>
      </w:r>
      <w:r w:rsidR="00470160" w:rsidRPr="00506752">
        <w:rPr>
          <w:rFonts w:ascii="Calibri" w:hAnsi="Calibri" w:cs="Calibri"/>
          <w:b/>
          <w:color w:val="FFFFFF"/>
          <w:sz w:val="28"/>
          <w:szCs w:val="28"/>
          <w:lang w:val="en-GB"/>
        </w:rPr>
        <w:t xml:space="preserve">PERSONAL GOALS/AMBITIONS RE: </w:t>
      </w:r>
      <w:r w:rsidR="001D709D" w:rsidRPr="00506752">
        <w:rPr>
          <w:rFonts w:ascii="Calibri" w:hAnsi="Calibri" w:cs="Calibri"/>
          <w:b/>
          <w:color w:val="FFFFFF"/>
          <w:sz w:val="28"/>
          <w:szCs w:val="28"/>
          <w:lang w:val="en-GB"/>
        </w:rPr>
        <w:t>HOCKEY</w:t>
      </w: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Short-Term (1 - 3 years):</w:t>
      </w: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r w:rsidRPr="00506752">
        <w:rPr>
          <w:rFonts w:ascii="Calibri" w:hAnsi="Calibri" w:cs="Calibri"/>
          <w:b/>
          <w:color w:val="000000"/>
          <w:lang w:val="en-GB"/>
        </w:rPr>
        <w:fldChar w:fldCharType="begin">
          <w:ffData>
            <w:name w:val="Text10"/>
            <w:enabled/>
            <w:calcOnExit w:val="0"/>
            <w:textInput/>
          </w:ffData>
        </w:fldChar>
      </w:r>
      <w:bookmarkStart w:id="24" w:name="Text10"/>
      <w:r w:rsidRPr="00506752">
        <w:rPr>
          <w:rFonts w:ascii="Calibri" w:hAnsi="Calibri" w:cs="Calibri"/>
          <w:b/>
          <w:color w:val="000000"/>
          <w:lang w:val="en-GB"/>
        </w:rPr>
        <w:instrText xml:space="preserve"> FORMTEXT </w:instrText>
      </w:r>
      <w:r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24"/>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Long Term (3 - 5 years):</w:t>
      </w: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r w:rsidRPr="00506752">
        <w:rPr>
          <w:rFonts w:ascii="Calibri" w:hAnsi="Calibri" w:cs="Calibri"/>
          <w:b/>
          <w:color w:val="000000"/>
          <w:lang w:val="en-GB"/>
        </w:rPr>
        <w:fldChar w:fldCharType="begin">
          <w:ffData>
            <w:name w:val="Text11"/>
            <w:enabled/>
            <w:calcOnExit w:val="0"/>
            <w:textInput/>
          </w:ffData>
        </w:fldChar>
      </w:r>
      <w:bookmarkStart w:id="25" w:name="Text11"/>
      <w:r w:rsidRPr="00506752">
        <w:rPr>
          <w:rFonts w:ascii="Calibri" w:hAnsi="Calibri" w:cs="Calibri"/>
          <w:b/>
          <w:color w:val="000000"/>
          <w:lang w:val="en-GB"/>
        </w:rPr>
        <w:instrText xml:space="preserve"> FORMTEXT </w:instrText>
      </w:r>
      <w:r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25"/>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506752"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Superstitions:</w:t>
      </w:r>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r w:rsidRPr="00506752">
        <w:rPr>
          <w:rFonts w:ascii="Calibri" w:hAnsi="Calibri" w:cs="Calibri"/>
          <w:b/>
          <w:color w:val="000000"/>
          <w:lang w:val="en-GB"/>
        </w:rPr>
        <w:fldChar w:fldCharType="begin">
          <w:ffData>
            <w:name w:val="Text12"/>
            <w:enabled/>
            <w:calcOnExit w:val="0"/>
            <w:textInput/>
          </w:ffData>
        </w:fldChar>
      </w:r>
      <w:bookmarkStart w:id="26" w:name="Text12"/>
      <w:r w:rsidRPr="00506752">
        <w:rPr>
          <w:rFonts w:ascii="Calibri" w:hAnsi="Calibri" w:cs="Calibri"/>
          <w:b/>
          <w:color w:val="000000"/>
          <w:lang w:val="en-GB"/>
        </w:rPr>
        <w:instrText xml:space="preserve"> FORMTEXT </w:instrText>
      </w:r>
      <w:r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26"/>
    </w:p>
    <w:p w:rsidR="00470160" w:rsidRPr="00506752"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470160" w:rsidRPr="00506752" w:rsidRDefault="00470160" w:rsidP="00470160">
      <w:pPr>
        <w:shd w:val="solid" w:color="000000" w:fill="FFFFFF"/>
        <w:tabs>
          <w:tab w:val="center" w:pos="4680"/>
        </w:tabs>
        <w:jc w:val="both"/>
        <w:rPr>
          <w:rFonts w:ascii="Calibri" w:hAnsi="Calibri" w:cs="Calibri"/>
          <w:color w:val="FFFFFF"/>
          <w:sz w:val="28"/>
          <w:szCs w:val="28"/>
          <w:lang w:val="en-GB"/>
        </w:rPr>
      </w:pPr>
      <w:r w:rsidRPr="00506752">
        <w:rPr>
          <w:rFonts w:ascii="Calibri" w:hAnsi="Calibri" w:cs="Calibri"/>
          <w:b/>
          <w:color w:val="FFFFFF"/>
          <w:sz w:val="28"/>
          <w:szCs w:val="28"/>
          <w:lang w:val="en-GB"/>
        </w:rPr>
        <w:tab/>
        <w:t>PERSONAL FAVOURITES</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i/>
          <w:color w:val="000000"/>
          <w:u w:val="single"/>
          <w:lang w:val="en-GB"/>
        </w:rPr>
      </w:pPr>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u w:val="single"/>
          <w:lang w:val="en-GB"/>
        </w:rPr>
      </w:pPr>
      <w:r w:rsidRPr="00506752">
        <w:rPr>
          <w:rFonts w:ascii="Calibri" w:hAnsi="Calibri" w:cs="Calibri"/>
          <w:color w:val="000000"/>
          <w:lang w:val="en-GB"/>
        </w:rPr>
        <w:t xml:space="preserve">Hockey Coach: </w:t>
      </w:r>
      <w:r w:rsidRPr="00506752">
        <w:rPr>
          <w:rFonts w:ascii="Calibri" w:hAnsi="Calibri" w:cs="Calibri"/>
          <w:color w:val="000000"/>
          <w:lang w:val="en-GB"/>
        </w:rPr>
        <w:fldChar w:fldCharType="begin">
          <w:ffData>
            <w:name w:val="Text13"/>
            <w:enabled/>
            <w:calcOnExit w:val="0"/>
            <w:textInput/>
          </w:ffData>
        </w:fldChar>
      </w:r>
      <w:bookmarkStart w:id="27" w:name="Text13"/>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27"/>
      <w:r w:rsidRPr="00506752">
        <w:rPr>
          <w:rFonts w:ascii="Calibri" w:hAnsi="Calibri" w:cs="Calibri"/>
          <w:color w:val="000000"/>
          <w:lang w:val="en-GB"/>
        </w:rPr>
        <w:tab/>
        <w:t xml:space="preserve">Musician: </w:t>
      </w:r>
      <w:r w:rsidRPr="00506752">
        <w:rPr>
          <w:rFonts w:ascii="Calibri" w:hAnsi="Calibri" w:cs="Calibri"/>
          <w:color w:val="000000"/>
          <w:lang w:val="en-GB"/>
        </w:rPr>
        <w:fldChar w:fldCharType="begin">
          <w:ffData>
            <w:name w:val="Text14"/>
            <w:enabled/>
            <w:calcOnExit w:val="0"/>
            <w:textInput/>
          </w:ffData>
        </w:fldChar>
      </w:r>
      <w:bookmarkStart w:id="28" w:name="Text14"/>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28"/>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u w:val="single"/>
          <w:lang w:val="en-GB"/>
        </w:rPr>
      </w:pPr>
      <w:r w:rsidRPr="00506752">
        <w:rPr>
          <w:rFonts w:ascii="Calibri" w:hAnsi="Calibri" w:cs="Calibri"/>
          <w:color w:val="000000"/>
          <w:lang w:val="en-GB"/>
        </w:rPr>
        <w:t xml:space="preserve">Hockey Player: </w:t>
      </w:r>
      <w:r w:rsidRPr="00506752">
        <w:rPr>
          <w:rFonts w:ascii="Calibri" w:hAnsi="Calibri" w:cs="Calibri"/>
          <w:color w:val="000000"/>
          <w:lang w:val="en-GB"/>
        </w:rPr>
        <w:fldChar w:fldCharType="begin">
          <w:ffData>
            <w:name w:val="Text15"/>
            <w:enabled/>
            <w:calcOnExit w:val="0"/>
            <w:textInput/>
          </w:ffData>
        </w:fldChar>
      </w:r>
      <w:bookmarkStart w:id="29" w:name="Text15"/>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29"/>
      <w:r w:rsidRPr="00506752">
        <w:rPr>
          <w:rFonts w:ascii="Calibri" w:hAnsi="Calibri" w:cs="Calibri"/>
          <w:color w:val="000000"/>
          <w:lang w:val="en-GB"/>
        </w:rPr>
        <w:tab/>
        <w:t xml:space="preserve">Food: </w:t>
      </w:r>
      <w:r w:rsidRPr="00506752">
        <w:rPr>
          <w:rFonts w:ascii="Calibri" w:hAnsi="Calibri" w:cs="Calibri"/>
          <w:color w:val="000000"/>
          <w:lang w:val="en-GB"/>
        </w:rPr>
        <w:fldChar w:fldCharType="begin">
          <w:ffData>
            <w:name w:val="Text16"/>
            <w:enabled/>
            <w:calcOnExit w:val="0"/>
            <w:textInput/>
          </w:ffData>
        </w:fldChar>
      </w:r>
      <w:bookmarkStart w:id="30" w:name="Text16"/>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0"/>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lang w:val="en-GB"/>
        </w:rPr>
      </w:pPr>
      <w:r w:rsidRPr="00506752">
        <w:rPr>
          <w:rFonts w:ascii="Calibri" w:hAnsi="Calibri" w:cs="Calibri"/>
          <w:color w:val="000000"/>
          <w:lang w:val="en-GB"/>
        </w:rPr>
        <w:t xml:space="preserve">NHL Team: </w:t>
      </w:r>
      <w:r w:rsidRPr="00506752">
        <w:rPr>
          <w:rFonts w:ascii="Calibri" w:hAnsi="Calibri" w:cs="Calibri"/>
          <w:color w:val="000000"/>
          <w:lang w:val="en-GB"/>
        </w:rPr>
        <w:fldChar w:fldCharType="begin">
          <w:ffData>
            <w:name w:val="Text17"/>
            <w:enabled/>
            <w:calcOnExit w:val="0"/>
            <w:textInput/>
          </w:ffData>
        </w:fldChar>
      </w:r>
      <w:bookmarkStart w:id="31" w:name="Text17"/>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1"/>
      <w:r w:rsidRPr="00506752">
        <w:rPr>
          <w:rFonts w:ascii="Calibri" w:hAnsi="Calibri" w:cs="Calibri"/>
          <w:color w:val="000000"/>
          <w:lang w:val="en-GB"/>
        </w:rPr>
        <w:tab/>
      </w:r>
      <w:r w:rsidRPr="00506752">
        <w:rPr>
          <w:rFonts w:ascii="Calibri" w:hAnsi="Calibri" w:cs="Calibri"/>
          <w:color w:val="000000"/>
          <w:lang w:val="en-GB"/>
        </w:rPr>
        <w:tab/>
        <w:t xml:space="preserve">Country Visited: </w:t>
      </w:r>
      <w:r w:rsidRPr="00506752">
        <w:rPr>
          <w:rFonts w:ascii="Calibri" w:hAnsi="Calibri" w:cs="Calibri"/>
          <w:color w:val="000000"/>
          <w:lang w:val="en-GB"/>
        </w:rPr>
        <w:fldChar w:fldCharType="begin">
          <w:ffData>
            <w:name w:val="Text18"/>
            <w:enabled/>
            <w:calcOnExit w:val="0"/>
            <w:textInput/>
          </w:ffData>
        </w:fldChar>
      </w:r>
      <w:bookmarkStart w:id="32" w:name="Text18"/>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2"/>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lang w:val="en-GB"/>
        </w:rPr>
      </w:pPr>
      <w:r w:rsidRPr="00506752">
        <w:rPr>
          <w:rFonts w:ascii="Calibri" w:hAnsi="Calibri" w:cs="Calibri"/>
          <w:color w:val="000000"/>
          <w:lang w:val="en-GB"/>
        </w:rPr>
        <w:t xml:space="preserve">Other Sport: </w:t>
      </w:r>
      <w:r w:rsidRPr="00506752">
        <w:rPr>
          <w:rFonts w:ascii="Calibri" w:hAnsi="Calibri" w:cs="Calibri"/>
          <w:color w:val="000000"/>
          <w:lang w:val="en-GB"/>
        </w:rPr>
        <w:fldChar w:fldCharType="begin">
          <w:ffData>
            <w:name w:val="Text19"/>
            <w:enabled/>
            <w:calcOnExit w:val="0"/>
            <w:textInput/>
          </w:ffData>
        </w:fldChar>
      </w:r>
      <w:bookmarkStart w:id="33" w:name="Text19"/>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3"/>
      <w:r w:rsidRPr="00506752">
        <w:rPr>
          <w:rFonts w:ascii="Calibri" w:hAnsi="Calibri" w:cs="Calibri"/>
          <w:color w:val="000000"/>
          <w:lang w:val="en-GB"/>
        </w:rPr>
        <w:tab/>
      </w:r>
      <w:r w:rsidR="00CC2905" w:rsidRPr="00506752">
        <w:rPr>
          <w:rFonts w:ascii="Calibri" w:hAnsi="Calibri" w:cs="Calibri"/>
          <w:color w:val="000000"/>
          <w:lang w:val="en-GB"/>
        </w:rPr>
        <w:tab/>
      </w:r>
      <w:r w:rsidRPr="00506752">
        <w:rPr>
          <w:rFonts w:ascii="Calibri" w:hAnsi="Calibri" w:cs="Calibri"/>
          <w:color w:val="000000"/>
          <w:lang w:val="en-GB"/>
        </w:rPr>
        <w:t xml:space="preserve">Hobby: </w:t>
      </w:r>
      <w:r w:rsidRPr="00506752">
        <w:rPr>
          <w:rFonts w:ascii="Calibri" w:hAnsi="Calibri" w:cs="Calibri"/>
          <w:color w:val="000000"/>
          <w:lang w:val="en-GB"/>
        </w:rPr>
        <w:fldChar w:fldCharType="begin">
          <w:ffData>
            <w:name w:val="Text20"/>
            <w:enabled/>
            <w:calcOnExit w:val="0"/>
            <w:textInput/>
          </w:ffData>
        </w:fldChar>
      </w:r>
      <w:bookmarkStart w:id="34" w:name="Text20"/>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4"/>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lang w:val="en-GB"/>
        </w:rPr>
      </w:pPr>
      <w:r w:rsidRPr="00506752">
        <w:rPr>
          <w:rFonts w:ascii="Calibri" w:hAnsi="Calibri" w:cs="Calibri"/>
          <w:color w:val="000000"/>
          <w:lang w:val="en-GB"/>
        </w:rPr>
        <w:t xml:space="preserve">Actor: </w:t>
      </w:r>
      <w:r w:rsidRPr="00506752">
        <w:rPr>
          <w:rFonts w:ascii="Calibri" w:hAnsi="Calibri" w:cs="Calibri"/>
          <w:color w:val="000000"/>
          <w:lang w:val="en-GB"/>
        </w:rPr>
        <w:fldChar w:fldCharType="begin">
          <w:ffData>
            <w:name w:val="Text21"/>
            <w:enabled/>
            <w:calcOnExit w:val="0"/>
            <w:textInput/>
          </w:ffData>
        </w:fldChar>
      </w:r>
      <w:bookmarkStart w:id="35" w:name="Text21"/>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5"/>
      <w:r w:rsidRPr="00506752">
        <w:rPr>
          <w:rFonts w:ascii="Calibri" w:hAnsi="Calibri" w:cs="Calibri"/>
          <w:color w:val="000000"/>
          <w:lang w:val="en-GB"/>
        </w:rPr>
        <w:tab/>
      </w:r>
      <w:r w:rsidRPr="00506752">
        <w:rPr>
          <w:rFonts w:ascii="Calibri" w:hAnsi="Calibri" w:cs="Calibri"/>
          <w:color w:val="000000"/>
          <w:lang w:val="en-GB"/>
        </w:rPr>
        <w:tab/>
        <w:t xml:space="preserve">TV Show: </w:t>
      </w:r>
      <w:r w:rsidRPr="00506752">
        <w:rPr>
          <w:rFonts w:ascii="Calibri" w:hAnsi="Calibri" w:cs="Calibri"/>
          <w:color w:val="000000"/>
          <w:lang w:val="en-GB"/>
        </w:rPr>
        <w:fldChar w:fldCharType="begin">
          <w:ffData>
            <w:name w:val="Text22"/>
            <w:enabled/>
            <w:calcOnExit w:val="0"/>
            <w:textInput/>
          </w:ffData>
        </w:fldChar>
      </w:r>
      <w:bookmarkStart w:id="36" w:name="Text22"/>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6"/>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lang w:val="en-GB"/>
        </w:rPr>
      </w:pPr>
      <w:r w:rsidRPr="00506752">
        <w:rPr>
          <w:rFonts w:ascii="Calibri" w:hAnsi="Calibri" w:cs="Calibri"/>
          <w:color w:val="000000"/>
          <w:lang w:val="en-GB"/>
        </w:rPr>
        <w:t xml:space="preserve">Quote or Saying: </w:t>
      </w:r>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lang w:val="en-GB"/>
        </w:rPr>
      </w:pPr>
      <w:r w:rsidRPr="00506752">
        <w:rPr>
          <w:rFonts w:ascii="Calibri" w:hAnsi="Calibri" w:cs="Calibri"/>
          <w:color w:val="000000"/>
          <w:lang w:val="en-GB"/>
        </w:rPr>
        <w:fldChar w:fldCharType="begin">
          <w:ffData>
            <w:name w:val="Text23"/>
            <w:enabled/>
            <w:calcOnExit w:val="0"/>
            <w:textInput/>
          </w:ffData>
        </w:fldChar>
      </w:r>
      <w:bookmarkStart w:id="37" w:name="Text23"/>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7"/>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u w:val="single"/>
          <w:lang w:val="en-GB"/>
        </w:rPr>
      </w:pPr>
    </w:p>
    <w:p w:rsidR="00470160" w:rsidRPr="00506752" w:rsidRDefault="00470160" w:rsidP="00470160">
      <w:pPr>
        <w:shd w:val="solid" w:color="000000" w:fill="FFFFFF"/>
        <w:tabs>
          <w:tab w:val="center" w:pos="4680"/>
        </w:tabs>
        <w:jc w:val="both"/>
        <w:rPr>
          <w:rFonts w:ascii="Calibri" w:hAnsi="Calibri" w:cs="Calibri"/>
          <w:color w:val="FFFFFF"/>
          <w:sz w:val="28"/>
          <w:szCs w:val="28"/>
          <w:lang w:val="en-GB"/>
        </w:rPr>
      </w:pPr>
      <w:r w:rsidRPr="00506752">
        <w:rPr>
          <w:rFonts w:ascii="Calibri" w:hAnsi="Calibri" w:cs="Calibri"/>
          <w:b/>
          <w:color w:val="FFFFFF"/>
          <w:sz w:val="28"/>
          <w:szCs w:val="28"/>
          <w:lang w:val="en-GB"/>
        </w:rPr>
        <w:tab/>
      </w:r>
      <w:r w:rsidR="00287E21" w:rsidRPr="00506752">
        <w:rPr>
          <w:rFonts w:ascii="Calibri" w:hAnsi="Calibri" w:cs="Calibri"/>
          <w:b/>
          <w:color w:val="FFFFFF"/>
          <w:sz w:val="28"/>
          <w:szCs w:val="28"/>
          <w:lang w:val="en-GB"/>
        </w:rPr>
        <w:t>HOCKEY TRAINER</w:t>
      </w:r>
      <w:r w:rsidR="007004FB" w:rsidRPr="00506752">
        <w:rPr>
          <w:rFonts w:ascii="Calibri" w:hAnsi="Calibri" w:cs="Calibri"/>
          <w:b/>
          <w:color w:val="FFFFFF"/>
          <w:sz w:val="28"/>
          <w:szCs w:val="28"/>
          <w:lang w:val="en-GB"/>
        </w:rPr>
        <w:t>/MANAGER</w:t>
      </w:r>
      <w:r w:rsidRPr="00506752">
        <w:rPr>
          <w:rFonts w:ascii="Calibri" w:hAnsi="Calibri" w:cs="Calibri"/>
          <w:b/>
          <w:color w:val="FFFFFF"/>
          <w:sz w:val="28"/>
          <w:szCs w:val="28"/>
          <w:lang w:val="en-GB"/>
        </w:rPr>
        <w:t xml:space="preserve"> HISTORY</w:t>
      </w:r>
    </w:p>
    <w:p w:rsidR="003C685F" w:rsidRDefault="003C685F" w:rsidP="00470160">
      <w:pPr>
        <w:tabs>
          <w:tab w:val="left" w:pos="-1152"/>
          <w:tab w:val="left" w:pos="-720"/>
          <w:tab w:val="left" w:pos="1879"/>
          <w:tab w:val="left" w:pos="4860"/>
          <w:tab w:val="left" w:pos="6786"/>
        </w:tabs>
        <w:spacing w:line="312" w:lineRule="auto"/>
        <w:jc w:val="both"/>
        <w:rPr>
          <w:rFonts w:ascii="Calibri" w:hAnsi="Calibri" w:cs="Calibri"/>
          <w:color w:val="000000"/>
          <w:lang w:val="en-GB"/>
        </w:rPr>
      </w:pPr>
    </w:p>
    <w:p w:rsidR="00470160" w:rsidRPr="00506752" w:rsidRDefault="00470160" w:rsidP="00470160">
      <w:pPr>
        <w:tabs>
          <w:tab w:val="left" w:pos="-1152"/>
          <w:tab w:val="left" w:pos="-720"/>
          <w:tab w:val="left" w:pos="1879"/>
          <w:tab w:val="left" w:pos="4860"/>
          <w:tab w:val="left" w:pos="6786"/>
        </w:tabs>
        <w:spacing w:line="312" w:lineRule="auto"/>
        <w:jc w:val="both"/>
        <w:rPr>
          <w:rFonts w:ascii="Calibri" w:hAnsi="Calibri" w:cs="Calibri"/>
          <w:color w:val="000000"/>
          <w:lang w:val="en-GB"/>
        </w:rPr>
      </w:pPr>
      <w:r w:rsidRPr="00506752">
        <w:rPr>
          <w:rFonts w:ascii="Calibri" w:hAnsi="Calibri" w:cs="Calibri"/>
          <w:color w:val="000000"/>
          <w:lang w:val="en-GB"/>
        </w:rPr>
        <w:t>Please provide the following information for the last 3 years.</w:t>
      </w:r>
    </w:p>
    <w:p w:rsidR="003C685F" w:rsidRDefault="003C685F" w:rsidP="00470160">
      <w:pPr>
        <w:tabs>
          <w:tab w:val="left" w:pos="-1440"/>
          <w:tab w:val="left" w:pos="-720"/>
          <w:tab w:val="left" w:pos="2191"/>
          <w:tab w:val="left" w:pos="3585"/>
          <w:tab w:val="left" w:pos="5079"/>
          <w:tab w:val="left" w:pos="6474"/>
        </w:tabs>
        <w:spacing w:line="312" w:lineRule="auto"/>
        <w:jc w:val="both"/>
        <w:rPr>
          <w:rFonts w:ascii="Calibri" w:hAnsi="Calibri" w:cs="Calibri"/>
          <w:color w:val="000000"/>
          <w:lang w:val="en-GB"/>
        </w:rPr>
      </w:pPr>
    </w:p>
    <w:p w:rsidR="001D709D" w:rsidRPr="00506752"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Calibri"/>
          <w:color w:val="000000"/>
          <w:lang w:val="en-GB"/>
        </w:rPr>
      </w:pPr>
      <w:r w:rsidRPr="00506752">
        <w:rPr>
          <w:rFonts w:ascii="Calibri" w:hAnsi="Calibri" w:cs="Calibri"/>
          <w:color w:val="000000"/>
          <w:lang w:val="en-GB"/>
        </w:rPr>
        <w:t xml:space="preserve">Year </w:t>
      </w:r>
      <w:r w:rsidR="001D709D" w:rsidRPr="00506752">
        <w:rPr>
          <w:rFonts w:ascii="Calibri" w:hAnsi="Calibri" w:cs="Calibri"/>
          <w:color w:val="000000"/>
          <w:lang w:val="en-GB"/>
        </w:rPr>
        <w:t>201</w:t>
      </w:r>
      <w:r w:rsidR="00A93420">
        <w:rPr>
          <w:rFonts w:ascii="Calibri" w:hAnsi="Calibri" w:cs="Calibri"/>
          <w:color w:val="000000"/>
          <w:lang w:val="en-GB"/>
        </w:rPr>
        <w:t>5</w:t>
      </w:r>
      <w:r w:rsidR="001D709D" w:rsidRPr="00506752">
        <w:rPr>
          <w:rFonts w:ascii="Calibri" w:hAnsi="Calibri" w:cs="Calibri"/>
          <w:color w:val="000000"/>
          <w:lang w:val="en-GB"/>
        </w:rPr>
        <w:t>-201</w:t>
      </w:r>
      <w:r w:rsidR="00A93420">
        <w:rPr>
          <w:rFonts w:ascii="Calibri" w:hAnsi="Calibri" w:cs="Calibri"/>
          <w:color w:val="000000"/>
          <w:lang w:val="en-GB"/>
        </w:rPr>
        <w:t>6</w:t>
      </w:r>
      <w:r w:rsidR="001D709D" w:rsidRPr="00506752">
        <w:rPr>
          <w:rFonts w:ascii="Calibri" w:hAnsi="Calibri" w:cs="Calibri"/>
          <w:color w:val="000000"/>
          <w:lang w:val="en-GB"/>
        </w:rPr>
        <w:t>:</w:t>
      </w:r>
    </w:p>
    <w:p w:rsidR="00470160" w:rsidRPr="00506752"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Calibri"/>
          <w:color w:val="000000"/>
          <w:lang w:val="en-GB"/>
        </w:rPr>
      </w:pPr>
      <w:r w:rsidRPr="00506752">
        <w:rPr>
          <w:rFonts w:ascii="Calibri" w:hAnsi="Calibri" w:cs="Calibri"/>
          <w:color w:val="000000"/>
          <w:lang w:val="en-GB"/>
        </w:rPr>
        <w:t xml:space="preserve">Category:  </w:t>
      </w:r>
      <w:r w:rsidRPr="00506752">
        <w:rPr>
          <w:rFonts w:ascii="Calibri" w:hAnsi="Calibri" w:cs="Calibri"/>
          <w:color w:val="000000"/>
          <w:lang w:val="en-GB"/>
        </w:rPr>
        <w:fldChar w:fldCharType="begin">
          <w:ffData>
            <w:name w:val="Text25"/>
            <w:enabled/>
            <w:calcOnExit w:val="0"/>
            <w:textInput/>
          </w:ffData>
        </w:fldChar>
      </w:r>
      <w:bookmarkStart w:id="38" w:name="Text25"/>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8"/>
      <w:r w:rsidRPr="00506752">
        <w:rPr>
          <w:rFonts w:ascii="Calibri" w:hAnsi="Calibri" w:cs="Calibri"/>
          <w:color w:val="000000"/>
          <w:lang w:val="en-GB"/>
        </w:rPr>
        <w:tab/>
        <w:t xml:space="preserve">Team:  </w:t>
      </w:r>
      <w:r w:rsidRPr="00506752">
        <w:rPr>
          <w:rFonts w:ascii="Calibri" w:hAnsi="Calibri" w:cs="Calibri"/>
          <w:color w:val="000000"/>
          <w:lang w:val="en-GB"/>
        </w:rPr>
        <w:fldChar w:fldCharType="begin">
          <w:ffData>
            <w:name w:val="Text26"/>
            <w:enabled/>
            <w:calcOnExit w:val="0"/>
            <w:textInput/>
          </w:ffData>
        </w:fldChar>
      </w:r>
      <w:bookmarkStart w:id="39" w:name="Text26"/>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39"/>
      <w:r w:rsidRPr="00506752">
        <w:rPr>
          <w:rFonts w:ascii="Calibri" w:hAnsi="Calibri" w:cs="Calibri"/>
          <w:color w:val="000000"/>
          <w:lang w:val="en-GB"/>
        </w:rPr>
        <w:t xml:space="preserve"> </w:t>
      </w:r>
      <w:r w:rsidRPr="00506752">
        <w:rPr>
          <w:rFonts w:ascii="Calibri" w:hAnsi="Calibri" w:cs="Calibri"/>
          <w:color w:val="000000"/>
          <w:u w:val="single"/>
          <w:lang w:val="en-GB"/>
        </w:rPr>
        <w:t xml:space="preserve">                                               </w:t>
      </w:r>
      <w:r w:rsidRPr="00506752">
        <w:rPr>
          <w:rFonts w:ascii="Calibri" w:hAnsi="Calibri" w:cs="Calibri"/>
          <w:color w:val="000000"/>
          <w:lang w:val="en-GB"/>
        </w:rPr>
        <w:t xml:space="preserve">  </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Comments:  </w:t>
      </w:r>
      <w:r w:rsidRPr="00506752">
        <w:rPr>
          <w:rFonts w:ascii="Calibri" w:hAnsi="Calibri" w:cs="Calibri"/>
          <w:color w:val="000000"/>
          <w:u w:val="single"/>
          <w:lang w:val="en-GB"/>
        </w:rPr>
        <w:t xml:space="preserve">                                                                                                         </w:t>
      </w:r>
      <w:r w:rsidRPr="00506752">
        <w:rPr>
          <w:rFonts w:ascii="Calibri" w:hAnsi="Calibri" w:cs="Calibri"/>
          <w:color w:val="000000"/>
          <w:lang w:val="en-GB"/>
        </w:rPr>
        <w:t xml:space="preserve">  </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fldChar w:fldCharType="begin">
          <w:ffData>
            <w:name w:val="Text31"/>
            <w:enabled/>
            <w:calcOnExit w:val="0"/>
            <w:textInput/>
          </w:ffData>
        </w:fldChar>
      </w:r>
      <w:bookmarkStart w:id="40" w:name="Text31"/>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40"/>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Calibri"/>
          <w:color w:val="000000"/>
          <w:lang w:val="en-GB"/>
        </w:rPr>
      </w:pP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Calibri"/>
          <w:color w:val="000000"/>
          <w:lang w:val="en-GB"/>
        </w:rPr>
      </w:pP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r w:rsidRPr="00506752">
        <w:rPr>
          <w:rFonts w:ascii="Calibri" w:hAnsi="Calibri" w:cs="Calibri"/>
          <w:color w:val="000000"/>
          <w:u w:val="single"/>
          <w:lang w:val="en-GB"/>
        </w:rPr>
        <w:t xml:space="preserve">        </w:t>
      </w:r>
    </w:p>
    <w:p w:rsidR="001D709D" w:rsidRPr="00506752"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Calibri"/>
          <w:color w:val="000000"/>
          <w:lang w:val="en-GB"/>
        </w:rPr>
      </w:pPr>
      <w:r w:rsidRPr="00506752">
        <w:rPr>
          <w:rFonts w:ascii="Calibri" w:hAnsi="Calibri" w:cs="Calibri"/>
          <w:color w:val="000000"/>
          <w:lang w:val="en-GB"/>
        </w:rPr>
        <w:t>Year 2</w:t>
      </w:r>
      <w:r w:rsidR="001D709D" w:rsidRPr="00506752">
        <w:rPr>
          <w:rFonts w:ascii="Calibri" w:hAnsi="Calibri" w:cs="Calibri"/>
          <w:color w:val="000000"/>
          <w:lang w:val="en-GB"/>
        </w:rPr>
        <w:t>01</w:t>
      </w:r>
      <w:r w:rsidR="00A93420">
        <w:rPr>
          <w:rFonts w:ascii="Calibri" w:hAnsi="Calibri" w:cs="Calibri"/>
          <w:color w:val="000000"/>
          <w:lang w:val="en-GB"/>
        </w:rPr>
        <w:t>4</w:t>
      </w:r>
      <w:r w:rsidR="001D709D" w:rsidRPr="00506752">
        <w:rPr>
          <w:rFonts w:ascii="Calibri" w:hAnsi="Calibri" w:cs="Calibri"/>
          <w:color w:val="000000"/>
          <w:lang w:val="en-GB"/>
        </w:rPr>
        <w:t>-201</w:t>
      </w:r>
      <w:r w:rsidR="00A93420">
        <w:rPr>
          <w:rFonts w:ascii="Calibri" w:hAnsi="Calibri" w:cs="Calibri"/>
          <w:color w:val="000000"/>
          <w:lang w:val="en-GB"/>
        </w:rPr>
        <w:t>5</w:t>
      </w:r>
      <w:r w:rsidRPr="00506752">
        <w:rPr>
          <w:rFonts w:ascii="Calibri" w:hAnsi="Calibri" w:cs="Calibri"/>
          <w:color w:val="000000"/>
          <w:lang w:val="en-GB"/>
        </w:rPr>
        <w:t>:</w:t>
      </w:r>
    </w:p>
    <w:p w:rsidR="00470160" w:rsidRPr="00506752"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Calibri"/>
          <w:color w:val="000000"/>
          <w:lang w:val="en-GB"/>
        </w:rPr>
      </w:pPr>
      <w:r w:rsidRPr="00506752">
        <w:rPr>
          <w:rFonts w:ascii="Calibri" w:hAnsi="Calibri" w:cs="Calibri"/>
          <w:color w:val="000000"/>
          <w:lang w:val="en-GB"/>
        </w:rPr>
        <w:t xml:space="preserve">Category:  </w:t>
      </w:r>
      <w:r w:rsidRPr="00506752">
        <w:rPr>
          <w:rFonts w:ascii="Calibri" w:hAnsi="Calibri" w:cs="Calibri"/>
          <w:color w:val="000000"/>
          <w:lang w:val="en-GB"/>
        </w:rPr>
        <w:fldChar w:fldCharType="begin">
          <w:ffData>
            <w:name w:val="Text25"/>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ab/>
        <w:t xml:space="preserve">Team:  </w:t>
      </w:r>
      <w:r w:rsidRPr="00506752">
        <w:rPr>
          <w:rFonts w:ascii="Calibri" w:hAnsi="Calibri" w:cs="Calibri"/>
          <w:color w:val="000000"/>
          <w:lang w:val="en-GB"/>
        </w:rPr>
        <w:fldChar w:fldCharType="begin">
          <w:ffData>
            <w:name w:val="Text26"/>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 xml:space="preserve"> </w:t>
      </w:r>
      <w:r w:rsidRPr="00506752">
        <w:rPr>
          <w:rFonts w:ascii="Calibri" w:hAnsi="Calibri" w:cs="Calibri"/>
          <w:color w:val="000000"/>
          <w:u w:val="single"/>
          <w:lang w:val="en-GB"/>
        </w:rPr>
        <w:t xml:space="preserve">                                               </w:t>
      </w:r>
      <w:r w:rsidRPr="00506752">
        <w:rPr>
          <w:rFonts w:ascii="Calibri" w:hAnsi="Calibri" w:cs="Calibri"/>
          <w:color w:val="000000"/>
          <w:lang w:val="en-GB"/>
        </w:rPr>
        <w:t xml:space="preserve">  </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Comments:  </w:t>
      </w:r>
      <w:r w:rsidRPr="00506752">
        <w:rPr>
          <w:rFonts w:ascii="Calibri" w:hAnsi="Calibri" w:cs="Calibri"/>
          <w:color w:val="000000"/>
          <w:u w:val="single"/>
          <w:lang w:val="en-GB"/>
        </w:rPr>
        <w:t xml:space="preserve">                                                                                                         </w:t>
      </w:r>
      <w:r w:rsidRPr="00506752">
        <w:rPr>
          <w:rFonts w:ascii="Calibri" w:hAnsi="Calibri" w:cs="Calibri"/>
          <w:color w:val="000000"/>
          <w:lang w:val="en-GB"/>
        </w:rPr>
        <w:t xml:space="preserve">  </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fldChar w:fldCharType="begin">
          <w:ffData>
            <w:name w:val="Text31"/>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p>
    <w:p w:rsidR="001D709D" w:rsidRPr="00506752"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Calibri"/>
          <w:color w:val="000000"/>
          <w:lang w:val="en-GB"/>
        </w:rPr>
      </w:pPr>
      <w:r w:rsidRPr="00506752">
        <w:rPr>
          <w:rFonts w:ascii="Calibri" w:hAnsi="Calibri" w:cs="Calibri"/>
          <w:color w:val="000000"/>
          <w:lang w:val="en-GB"/>
        </w:rPr>
        <w:t xml:space="preserve">Year </w:t>
      </w:r>
      <w:r w:rsidR="001D709D" w:rsidRPr="00506752">
        <w:rPr>
          <w:rFonts w:ascii="Calibri" w:hAnsi="Calibri" w:cs="Calibri"/>
          <w:color w:val="000000"/>
          <w:lang w:val="en-GB"/>
        </w:rPr>
        <w:t>20</w:t>
      </w:r>
      <w:r w:rsidR="00EF6B08">
        <w:rPr>
          <w:rFonts w:ascii="Calibri" w:hAnsi="Calibri" w:cs="Calibri"/>
          <w:color w:val="000000"/>
          <w:lang w:val="en-GB"/>
        </w:rPr>
        <w:t>1</w:t>
      </w:r>
      <w:r w:rsidR="00A93420">
        <w:rPr>
          <w:rFonts w:ascii="Calibri" w:hAnsi="Calibri" w:cs="Calibri"/>
          <w:color w:val="000000"/>
          <w:lang w:val="en-GB"/>
        </w:rPr>
        <w:t>3</w:t>
      </w:r>
      <w:r w:rsidR="001D709D" w:rsidRPr="00506752">
        <w:rPr>
          <w:rFonts w:ascii="Calibri" w:hAnsi="Calibri" w:cs="Calibri"/>
          <w:color w:val="000000"/>
          <w:lang w:val="en-GB"/>
        </w:rPr>
        <w:t>-201</w:t>
      </w:r>
      <w:r w:rsidR="00A93420">
        <w:rPr>
          <w:rFonts w:ascii="Calibri" w:hAnsi="Calibri" w:cs="Calibri"/>
          <w:color w:val="000000"/>
          <w:lang w:val="en-GB"/>
        </w:rPr>
        <w:t>4</w:t>
      </w:r>
      <w:r w:rsidRPr="00506752">
        <w:rPr>
          <w:rFonts w:ascii="Calibri" w:hAnsi="Calibri" w:cs="Calibri"/>
          <w:color w:val="000000"/>
          <w:lang w:val="en-GB"/>
        </w:rPr>
        <w:t>:</w:t>
      </w:r>
    </w:p>
    <w:p w:rsidR="00470160" w:rsidRPr="00506752"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Calibri"/>
          <w:color w:val="000000"/>
          <w:lang w:val="en-GB"/>
        </w:rPr>
      </w:pPr>
      <w:r w:rsidRPr="00506752">
        <w:rPr>
          <w:rFonts w:ascii="Calibri" w:hAnsi="Calibri" w:cs="Calibri"/>
          <w:color w:val="000000"/>
          <w:lang w:val="en-GB"/>
        </w:rPr>
        <w:t xml:space="preserve">Category:  </w:t>
      </w:r>
      <w:r w:rsidRPr="00506752">
        <w:rPr>
          <w:rFonts w:ascii="Calibri" w:hAnsi="Calibri" w:cs="Calibri"/>
          <w:color w:val="000000"/>
          <w:lang w:val="en-GB"/>
        </w:rPr>
        <w:fldChar w:fldCharType="begin">
          <w:ffData>
            <w:name w:val="Text25"/>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ab/>
        <w:t xml:space="preserve">Team:  </w:t>
      </w:r>
      <w:r w:rsidRPr="00506752">
        <w:rPr>
          <w:rFonts w:ascii="Calibri" w:hAnsi="Calibri" w:cs="Calibri"/>
          <w:color w:val="000000"/>
          <w:lang w:val="en-GB"/>
        </w:rPr>
        <w:fldChar w:fldCharType="begin">
          <w:ffData>
            <w:name w:val="Text26"/>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 xml:space="preserve"> </w:t>
      </w:r>
      <w:r w:rsidRPr="00506752">
        <w:rPr>
          <w:rFonts w:ascii="Calibri" w:hAnsi="Calibri" w:cs="Calibri"/>
          <w:color w:val="000000"/>
          <w:u w:val="single"/>
          <w:lang w:val="en-GB"/>
        </w:rPr>
        <w:t xml:space="preserve">                                               </w:t>
      </w:r>
      <w:r w:rsidRPr="00506752">
        <w:rPr>
          <w:rFonts w:ascii="Calibri" w:hAnsi="Calibri" w:cs="Calibri"/>
          <w:color w:val="000000"/>
          <w:lang w:val="en-GB"/>
        </w:rPr>
        <w:t xml:space="preserve">  </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Comments:  </w:t>
      </w:r>
      <w:r w:rsidRPr="00506752">
        <w:rPr>
          <w:rFonts w:ascii="Calibri" w:hAnsi="Calibri" w:cs="Calibri"/>
          <w:color w:val="000000"/>
          <w:u w:val="single"/>
          <w:lang w:val="en-GB"/>
        </w:rPr>
        <w:t xml:space="preserve">                                                                                                         </w:t>
      </w:r>
      <w:r w:rsidRPr="00506752">
        <w:rPr>
          <w:rFonts w:ascii="Calibri" w:hAnsi="Calibri" w:cs="Calibri"/>
          <w:color w:val="000000"/>
          <w:lang w:val="en-GB"/>
        </w:rPr>
        <w:t xml:space="preserve">  </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fldChar w:fldCharType="begin">
          <w:ffData>
            <w:name w:val="Text31"/>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r w:rsidRPr="00506752">
        <w:rPr>
          <w:rFonts w:ascii="Calibri" w:hAnsi="Calibri" w:cs="Calibri"/>
          <w:color w:val="000000"/>
          <w:u w:val="single"/>
          <w:lang w:val="en-GB"/>
        </w:rPr>
        <w:lastRenderedPageBreak/>
        <w:t xml:space="preserve">                            </w:t>
      </w:r>
    </w:p>
    <w:p w:rsidR="00470160" w:rsidRPr="00506752" w:rsidRDefault="00470160" w:rsidP="00470160">
      <w:pPr>
        <w:shd w:val="solid" w:color="000000" w:fill="FFFFFF"/>
        <w:tabs>
          <w:tab w:val="center" w:pos="4680"/>
        </w:tabs>
        <w:jc w:val="both"/>
        <w:rPr>
          <w:rFonts w:ascii="Calibri" w:hAnsi="Calibri" w:cs="Calibri"/>
          <w:color w:val="FFFFFF"/>
          <w:sz w:val="28"/>
          <w:szCs w:val="28"/>
          <w:lang w:val="en-GB"/>
        </w:rPr>
      </w:pPr>
      <w:r w:rsidRPr="00506752">
        <w:rPr>
          <w:rFonts w:ascii="Calibri" w:hAnsi="Calibri" w:cs="Calibri"/>
          <w:b/>
          <w:color w:val="FFFFFF"/>
          <w:sz w:val="28"/>
          <w:szCs w:val="28"/>
          <w:lang w:val="en-GB"/>
        </w:rPr>
        <w:tab/>
        <w:t>PREVIOUS PROGRAM OF EXCELLENCE INVOLVEMENT</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Please complete any areas of involvement:</w:t>
      </w:r>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b/>
          <w:color w:val="000000"/>
          <w:lang w:val="en-GB"/>
        </w:rPr>
      </w:pPr>
      <w:r w:rsidRPr="00506752">
        <w:rPr>
          <w:rFonts w:ascii="Calibri" w:hAnsi="Calibri" w:cs="Calibri"/>
          <w:b/>
          <w:color w:val="000000"/>
          <w:lang w:val="en-GB"/>
        </w:rPr>
        <w:t xml:space="preserve">Under </w:t>
      </w:r>
      <w:r w:rsidR="00EF6B08">
        <w:rPr>
          <w:rFonts w:ascii="Calibri" w:hAnsi="Calibri" w:cs="Calibri"/>
          <w:b/>
          <w:color w:val="000000"/>
          <w:lang w:val="en-GB"/>
        </w:rPr>
        <w:t>15/</w:t>
      </w:r>
      <w:r w:rsidR="00A93420">
        <w:rPr>
          <w:rFonts w:ascii="Calibri" w:hAnsi="Calibri" w:cs="Calibri"/>
          <w:b/>
          <w:color w:val="000000"/>
          <w:lang w:val="en-GB"/>
        </w:rPr>
        <w:t xml:space="preserve"> Under </w:t>
      </w:r>
      <w:r w:rsidRPr="00506752">
        <w:rPr>
          <w:rFonts w:ascii="Calibri" w:hAnsi="Calibri" w:cs="Calibri"/>
          <w:b/>
          <w:color w:val="000000"/>
          <w:lang w:val="en-GB"/>
        </w:rPr>
        <w:t>16 Camp:</w:t>
      </w: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Year: </w:t>
      </w:r>
      <w:r w:rsidRPr="00506752">
        <w:rPr>
          <w:rFonts w:ascii="Calibri" w:hAnsi="Calibri" w:cs="Calibri"/>
          <w:color w:val="000000"/>
          <w:lang w:val="en-GB"/>
        </w:rPr>
        <w:fldChar w:fldCharType="begin">
          <w:ffData>
            <w:name w:val="Text32"/>
            <w:enabled/>
            <w:calcOnExit w:val="0"/>
            <w:textInput/>
          </w:ffData>
        </w:fldChar>
      </w:r>
      <w:bookmarkStart w:id="41" w:name="Text32"/>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41"/>
      <w:r w:rsidRPr="00506752">
        <w:rPr>
          <w:rFonts w:ascii="Calibri" w:hAnsi="Calibri" w:cs="Calibri"/>
          <w:color w:val="000000"/>
          <w:lang w:val="en-GB"/>
        </w:rPr>
        <w:tab/>
        <w:t xml:space="preserve">Position: </w:t>
      </w:r>
      <w:r w:rsidRPr="00506752">
        <w:rPr>
          <w:rFonts w:ascii="Calibri" w:hAnsi="Calibri" w:cs="Calibri"/>
          <w:color w:val="000000"/>
          <w:lang w:val="en-GB"/>
        </w:rPr>
        <w:fldChar w:fldCharType="begin">
          <w:ffData>
            <w:name w:val="Text33"/>
            <w:enabled/>
            <w:calcOnExit w:val="0"/>
            <w:textInput/>
          </w:ffData>
        </w:fldChar>
      </w:r>
      <w:bookmarkStart w:id="42" w:name="Text33"/>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42"/>
      <w:r w:rsidRPr="00506752">
        <w:rPr>
          <w:rFonts w:ascii="Calibri" w:hAnsi="Calibri" w:cs="Calibri"/>
          <w:color w:val="000000"/>
          <w:lang w:val="en-GB"/>
        </w:rPr>
        <w:tab/>
      </w: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b/>
          <w:color w:val="000000"/>
          <w:lang w:val="en-GB"/>
        </w:rPr>
      </w:pPr>
      <w:r w:rsidRPr="00506752">
        <w:rPr>
          <w:rFonts w:ascii="Calibri" w:hAnsi="Calibri" w:cs="Calibri"/>
          <w:b/>
          <w:color w:val="000000"/>
          <w:lang w:val="en-GB"/>
        </w:rPr>
        <w:t>Under 17 Camp:</w:t>
      </w: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Year: </w:t>
      </w:r>
      <w:r w:rsidRPr="00506752">
        <w:rPr>
          <w:rFonts w:ascii="Calibri" w:hAnsi="Calibri" w:cs="Calibri"/>
          <w:color w:val="000000"/>
          <w:lang w:val="en-GB"/>
        </w:rPr>
        <w:fldChar w:fldCharType="begin">
          <w:ffData>
            <w:name w:val="Text32"/>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ab/>
        <w:t xml:space="preserve">Position: </w:t>
      </w:r>
      <w:r w:rsidRPr="00506752">
        <w:rPr>
          <w:rFonts w:ascii="Calibri" w:hAnsi="Calibri" w:cs="Calibri"/>
          <w:color w:val="000000"/>
          <w:lang w:val="en-GB"/>
        </w:rPr>
        <w:fldChar w:fldCharType="begin">
          <w:ffData>
            <w:name w:val="Text33"/>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ab/>
      </w: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b/>
          <w:color w:val="000000"/>
          <w:lang w:val="en-GB"/>
        </w:rPr>
      </w:pPr>
      <w:smartTag w:uri="urn:schemas-microsoft-com:office:smarttags" w:element="State">
        <w:smartTag w:uri="urn:schemas-microsoft-com:office:smarttags" w:element="place">
          <w:r w:rsidRPr="00506752">
            <w:rPr>
              <w:rFonts w:ascii="Calibri" w:hAnsi="Calibri" w:cs="Calibri"/>
              <w:b/>
              <w:color w:val="000000"/>
              <w:lang w:val="en-GB"/>
            </w:rPr>
            <w:t>Ontario</w:t>
          </w:r>
        </w:smartTag>
      </w:smartTag>
      <w:r w:rsidRPr="00506752">
        <w:rPr>
          <w:rFonts w:ascii="Calibri" w:hAnsi="Calibri" w:cs="Calibri"/>
          <w:b/>
          <w:color w:val="000000"/>
          <w:lang w:val="en-GB"/>
        </w:rPr>
        <w:t xml:space="preserve"> Winter Games:</w:t>
      </w: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Year: </w:t>
      </w:r>
      <w:r w:rsidRPr="00506752">
        <w:rPr>
          <w:rFonts w:ascii="Calibri" w:hAnsi="Calibri" w:cs="Calibri"/>
          <w:color w:val="000000"/>
          <w:lang w:val="en-GB"/>
        </w:rPr>
        <w:fldChar w:fldCharType="begin">
          <w:ffData>
            <w:name w:val="Text32"/>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ab/>
        <w:t xml:space="preserve">Position: </w:t>
      </w:r>
      <w:r w:rsidRPr="00506752">
        <w:rPr>
          <w:rFonts w:ascii="Calibri" w:hAnsi="Calibri" w:cs="Calibri"/>
          <w:color w:val="000000"/>
          <w:lang w:val="en-GB"/>
        </w:rPr>
        <w:fldChar w:fldCharType="begin">
          <w:ffData>
            <w:name w:val="Text33"/>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ab/>
      </w: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b/>
          <w:color w:val="000000"/>
          <w:lang w:val="en-GB"/>
        </w:rPr>
      </w:pPr>
      <w:smartTag w:uri="urn:schemas-microsoft-com:office:smarttags" w:element="country-region">
        <w:smartTag w:uri="urn:schemas-microsoft-com:office:smarttags" w:element="place">
          <w:r w:rsidRPr="00506752">
            <w:rPr>
              <w:rFonts w:ascii="Calibri" w:hAnsi="Calibri" w:cs="Calibri"/>
              <w:b/>
              <w:color w:val="000000"/>
              <w:lang w:val="en-GB"/>
            </w:rPr>
            <w:t>Canada</w:t>
          </w:r>
        </w:smartTag>
      </w:smartTag>
      <w:r w:rsidRPr="00506752">
        <w:rPr>
          <w:rFonts w:ascii="Calibri" w:hAnsi="Calibri" w:cs="Calibri"/>
          <w:b/>
          <w:color w:val="000000"/>
          <w:lang w:val="en-GB"/>
        </w:rPr>
        <w:t xml:space="preserve"> Winter Games</w:t>
      </w: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Year: </w:t>
      </w:r>
      <w:r w:rsidRPr="00506752">
        <w:rPr>
          <w:rFonts w:ascii="Calibri" w:hAnsi="Calibri" w:cs="Calibri"/>
          <w:color w:val="000000"/>
          <w:lang w:val="en-GB"/>
        </w:rPr>
        <w:fldChar w:fldCharType="begin">
          <w:ffData>
            <w:name w:val="Text32"/>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ab/>
        <w:t xml:space="preserve">Position: </w:t>
      </w:r>
      <w:r w:rsidRPr="00506752">
        <w:rPr>
          <w:rFonts w:ascii="Calibri" w:hAnsi="Calibri" w:cs="Calibri"/>
          <w:color w:val="000000"/>
          <w:lang w:val="en-GB"/>
        </w:rPr>
        <w:fldChar w:fldCharType="begin">
          <w:ffData>
            <w:name w:val="Text33"/>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r w:rsidRPr="00506752">
        <w:rPr>
          <w:rFonts w:ascii="Calibri" w:hAnsi="Calibri" w:cs="Calibri"/>
          <w:color w:val="000000"/>
          <w:lang w:val="en-GB"/>
        </w:rPr>
        <w:tab/>
      </w: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p>
    <w:p w:rsidR="00470160" w:rsidRPr="00506752"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Please add any additional relevant experiences (i.e., player evaluation, camp co-ordination, international experiences, etc.)</w:t>
      </w:r>
    </w:p>
    <w:p w:rsidR="00CC2905" w:rsidRPr="00506752" w:rsidRDefault="00CC2905"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60" w:lineRule="auto"/>
        <w:jc w:val="both"/>
        <w:rPr>
          <w:rFonts w:ascii="Calibri" w:hAnsi="Calibri" w:cs="Calibri"/>
          <w:color w:val="000000"/>
          <w:lang w:val="en-GB"/>
        </w:rPr>
      </w:pPr>
      <w:r w:rsidRPr="00506752">
        <w:rPr>
          <w:rFonts w:ascii="Calibri" w:hAnsi="Calibri" w:cs="Calibri"/>
          <w:color w:val="000000"/>
          <w:lang w:val="en-GB"/>
        </w:rPr>
        <w:fldChar w:fldCharType="begin">
          <w:ffData>
            <w:name w:val="Text34"/>
            <w:enabled/>
            <w:calcOnExit w:val="0"/>
            <w:textInput/>
          </w:ffData>
        </w:fldChar>
      </w:r>
      <w:bookmarkStart w:id="43" w:name="Text34"/>
      <w:r w:rsidRPr="00506752">
        <w:rPr>
          <w:rFonts w:ascii="Calibri" w:hAnsi="Calibri" w:cs="Calibri"/>
          <w:color w:val="000000"/>
          <w:lang w:val="en-GB"/>
        </w:rPr>
        <w:instrText xml:space="preserve"> FORMTEXT </w:instrText>
      </w:r>
      <w:r w:rsidR="00E1356E"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43"/>
    </w:p>
    <w:p w:rsidR="00470160" w:rsidRPr="00506752"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CC2905">
      <w:pPr>
        <w:shd w:val="solid" w:color="000000" w:fill="FFFFFF"/>
        <w:tabs>
          <w:tab w:val="center" w:pos="4680"/>
        </w:tabs>
        <w:jc w:val="both"/>
        <w:rPr>
          <w:rFonts w:ascii="Calibri" w:hAnsi="Calibri" w:cs="Calibri"/>
          <w:color w:val="FFFFFF"/>
          <w:sz w:val="28"/>
          <w:szCs w:val="28"/>
          <w:lang w:val="en-GB"/>
        </w:rPr>
      </w:pPr>
      <w:r w:rsidRPr="00506752">
        <w:rPr>
          <w:rFonts w:ascii="Calibri" w:hAnsi="Calibri" w:cs="Calibri"/>
          <w:b/>
          <w:color w:val="FFFFFF"/>
          <w:sz w:val="28"/>
          <w:szCs w:val="28"/>
          <w:lang w:val="en-GB"/>
        </w:rPr>
        <w:tab/>
        <w:t>PROFESSIONAL DEVELOPMENT</w:t>
      </w: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Please indicate any professional development sessions that you have been involved with over the last 3 years i.e. </w:t>
      </w:r>
      <w:r w:rsidR="00287E21" w:rsidRPr="00506752">
        <w:rPr>
          <w:rFonts w:ascii="Calibri" w:hAnsi="Calibri" w:cs="Calibri"/>
          <w:color w:val="000000"/>
          <w:lang w:val="en-GB"/>
        </w:rPr>
        <w:t>HTCP</w:t>
      </w:r>
      <w:r w:rsidRPr="00506752">
        <w:rPr>
          <w:rFonts w:ascii="Calibri" w:hAnsi="Calibri" w:cs="Calibri"/>
          <w:color w:val="000000"/>
          <w:lang w:val="en-GB"/>
        </w:rPr>
        <w:t xml:space="preserve"> Seminars, Symposiums, etc.)</w:t>
      </w: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r w:rsidRPr="00506752">
        <w:rPr>
          <w:rFonts w:ascii="Calibri" w:hAnsi="Calibri" w:cs="Calibri"/>
          <w:b/>
          <w:color w:val="000000"/>
          <w:lang w:val="en-GB"/>
        </w:rPr>
        <w:fldChar w:fldCharType="begin">
          <w:ffData>
            <w:name w:val="Text35"/>
            <w:enabled/>
            <w:calcOnExit w:val="0"/>
            <w:textInput/>
          </w:ffData>
        </w:fldChar>
      </w:r>
      <w:bookmarkStart w:id="44" w:name="Text35"/>
      <w:r w:rsidRPr="00506752">
        <w:rPr>
          <w:rFonts w:ascii="Calibri" w:hAnsi="Calibri" w:cs="Calibri"/>
          <w:b/>
          <w:color w:val="000000"/>
          <w:lang w:val="en-GB"/>
        </w:rPr>
        <w:instrText xml:space="preserve"> FORMTEXT </w:instrText>
      </w:r>
      <w:r w:rsidR="00E1356E" w:rsidRPr="00506752">
        <w:rPr>
          <w:rFonts w:ascii="Calibri" w:hAnsi="Calibri" w:cs="Calibri"/>
          <w:b/>
          <w:color w:val="000000"/>
          <w:lang w:val="en-GB"/>
        </w:rPr>
      </w:r>
      <w:r w:rsidRPr="00506752">
        <w:rPr>
          <w:rFonts w:ascii="Calibri" w:hAnsi="Calibri" w:cs="Calibri"/>
          <w:b/>
          <w:color w:val="000000"/>
          <w:lang w:val="en-GB"/>
        </w:rPr>
        <w:fldChar w:fldCharType="separate"/>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noProof/>
          <w:color w:val="000000"/>
          <w:lang w:val="en-GB"/>
        </w:rPr>
        <w:t> </w:t>
      </w:r>
      <w:r w:rsidRPr="00506752">
        <w:rPr>
          <w:rFonts w:ascii="Calibri" w:hAnsi="Calibri" w:cs="Calibri"/>
          <w:b/>
          <w:color w:val="000000"/>
          <w:lang w:val="en-GB"/>
        </w:rPr>
        <w:fldChar w:fldCharType="end"/>
      </w:r>
      <w:bookmarkEnd w:id="44"/>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CC2905">
      <w:pPr>
        <w:shd w:val="solid" w:color="000000" w:fill="FFFFFF"/>
        <w:tabs>
          <w:tab w:val="center" w:pos="4680"/>
        </w:tabs>
        <w:jc w:val="both"/>
        <w:rPr>
          <w:rFonts w:ascii="Calibri" w:hAnsi="Calibri" w:cs="Calibri"/>
          <w:color w:val="FFFFFF"/>
          <w:sz w:val="28"/>
          <w:szCs w:val="28"/>
          <w:lang w:val="en-GB"/>
        </w:rPr>
      </w:pPr>
      <w:r w:rsidRPr="00506752">
        <w:rPr>
          <w:rFonts w:ascii="Calibri" w:hAnsi="Calibri" w:cs="Calibri"/>
          <w:b/>
          <w:color w:val="FFFFFF"/>
          <w:sz w:val="28"/>
          <w:szCs w:val="28"/>
          <w:lang w:val="en-GB"/>
        </w:rPr>
        <w:lastRenderedPageBreak/>
        <w:tab/>
        <w:t>REFERENCES</w:t>
      </w:r>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b/>
          <w:color w:val="000000"/>
          <w:lang w:val="en-GB"/>
        </w:rPr>
      </w:pPr>
      <w:r w:rsidRPr="00506752">
        <w:rPr>
          <w:rFonts w:ascii="Calibri" w:hAnsi="Calibri" w:cs="Calibri"/>
          <w:b/>
          <w:color w:val="000000"/>
          <w:lang w:val="en-GB"/>
        </w:rPr>
        <w:t xml:space="preserve">Please provide two references that are familiar with your </w:t>
      </w:r>
      <w:r w:rsidR="00287E21" w:rsidRPr="00506752">
        <w:rPr>
          <w:rFonts w:ascii="Calibri" w:hAnsi="Calibri" w:cs="Calibri"/>
          <w:b/>
          <w:color w:val="000000"/>
          <w:lang w:val="en-GB"/>
        </w:rPr>
        <w:t>hockey training</w:t>
      </w:r>
      <w:r w:rsidRPr="00506752">
        <w:rPr>
          <w:rFonts w:ascii="Calibri" w:hAnsi="Calibri" w:cs="Calibri"/>
          <w:b/>
          <w:color w:val="000000"/>
          <w:lang w:val="en-GB"/>
        </w:rPr>
        <w:t xml:space="preserve"> background.</w:t>
      </w: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b/>
          <w:color w:val="000000"/>
          <w:lang w:val="en-GB"/>
        </w:rPr>
      </w:pP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b/>
          <w:color w:val="000000"/>
          <w:lang w:val="en-GB"/>
        </w:rPr>
      </w:pPr>
      <w:r w:rsidRPr="00506752">
        <w:rPr>
          <w:rFonts w:ascii="Calibri" w:hAnsi="Calibri" w:cs="Calibri"/>
          <w:b/>
          <w:color w:val="000000"/>
          <w:lang w:val="en-GB"/>
        </w:rPr>
        <w:t>1.</w:t>
      </w: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Name: </w:t>
      </w:r>
      <w:r w:rsidRPr="00506752">
        <w:rPr>
          <w:rFonts w:ascii="Calibri" w:hAnsi="Calibri" w:cs="Calibri"/>
          <w:color w:val="000000"/>
          <w:lang w:val="en-GB"/>
        </w:rPr>
        <w:fldChar w:fldCharType="begin">
          <w:ffData>
            <w:name w:val="Text36"/>
            <w:enabled/>
            <w:calcOnExit w:val="0"/>
            <w:textInput/>
          </w:ffData>
        </w:fldChar>
      </w:r>
      <w:bookmarkStart w:id="45" w:name="Text36"/>
      <w:r w:rsidRPr="00506752">
        <w:rPr>
          <w:rFonts w:ascii="Calibri" w:hAnsi="Calibri" w:cs="Calibri"/>
          <w:color w:val="000000"/>
          <w:lang w:val="en-GB"/>
        </w:rPr>
        <w:instrText xml:space="preserve"> FORMTEXT </w:instrText>
      </w:r>
      <w:r w:rsidR="00E1356E"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45"/>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Current Position (Job): </w:t>
      </w:r>
      <w:r w:rsidRPr="00506752">
        <w:rPr>
          <w:rFonts w:ascii="Calibri" w:hAnsi="Calibri" w:cs="Calibri"/>
          <w:color w:val="000000"/>
          <w:lang w:val="en-GB"/>
        </w:rPr>
        <w:fldChar w:fldCharType="begin">
          <w:ffData>
            <w:name w:val="Text37"/>
            <w:enabled/>
            <w:calcOnExit w:val="0"/>
            <w:textInput/>
          </w:ffData>
        </w:fldChar>
      </w:r>
      <w:bookmarkStart w:id="46" w:name="Text37"/>
      <w:r w:rsidRPr="00506752">
        <w:rPr>
          <w:rFonts w:ascii="Calibri" w:hAnsi="Calibri" w:cs="Calibri"/>
          <w:color w:val="000000"/>
          <w:lang w:val="en-GB"/>
        </w:rPr>
        <w:instrText xml:space="preserve"> FORMTEXT </w:instrText>
      </w:r>
      <w:r w:rsidR="00E1356E"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46"/>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 xml:space="preserve">Telephone: </w:t>
      </w:r>
      <w:r w:rsidRPr="00506752">
        <w:rPr>
          <w:rFonts w:ascii="Calibri" w:hAnsi="Calibri" w:cs="Calibri"/>
          <w:color w:val="000000"/>
          <w:lang w:val="en-GB"/>
        </w:rPr>
        <w:fldChar w:fldCharType="begin">
          <w:ffData>
            <w:name w:val="Text38"/>
            <w:enabled/>
            <w:calcOnExit w:val="0"/>
            <w:textInput/>
          </w:ffData>
        </w:fldChar>
      </w:r>
      <w:bookmarkStart w:id="47" w:name="Text38"/>
      <w:r w:rsidRPr="00506752">
        <w:rPr>
          <w:rFonts w:ascii="Calibri" w:hAnsi="Calibri" w:cs="Calibri"/>
          <w:color w:val="000000"/>
          <w:lang w:val="en-GB"/>
        </w:rPr>
        <w:instrText xml:space="preserve"> FORMTEXT </w:instrText>
      </w:r>
      <w:r w:rsidR="00E1356E"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47"/>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 xml:space="preserve">Relationship to reference: </w:t>
      </w:r>
      <w:r w:rsidRPr="00506752">
        <w:rPr>
          <w:rFonts w:ascii="Calibri" w:hAnsi="Calibri" w:cs="Calibri"/>
          <w:color w:val="000000"/>
          <w:lang w:val="en-GB"/>
        </w:rPr>
        <w:fldChar w:fldCharType="begin">
          <w:ffData>
            <w:name w:val="Text39"/>
            <w:enabled/>
            <w:calcOnExit w:val="0"/>
            <w:textInput/>
          </w:ffData>
        </w:fldChar>
      </w:r>
      <w:bookmarkStart w:id="48" w:name="Text39"/>
      <w:r w:rsidRPr="00506752">
        <w:rPr>
          <w:rFonts w:ascii="Calibri" w:hAnsi="Calibri" w:cs="Calibri"/>
          <w:color w:val="000000"/>
          <w:lang w:val="en-GB"/>
        </w:rPr>
        <w:instrText xml:space="preserve"> FORMTEXT </w:instrText>
      </w:r>
      <w:r w:rsidR="00E1356E"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noProof/>
          <w:color w:val="000000"/>
          <w:lang w:val="en-GB"/>
        </w:rPr>
        <w:t> </w:t>
      </w:r>
      <w:r w:rsidRPr="00506752">
        <w:rPr>
          <w:rFonts w:ascii="Calibri" w:hAnsi="Calibri" w:cs="Calibri"/>
          <w:color w:val="000000"/>
          <w:lang w:val="en-GB"/>
        </w:rPr>
        <w:fldChar w:fldCharType="end"/>
      </w:r>
      <w:bookmarkEnd w:id="48"/>
    </w:p>
    <w:p w:rsidR="00CC2905" w:rsidRPr="00506752"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2.</w:t>
      </w: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Name: </w:t>
      </w:r>
      <w:r w:rsidRPr="00506752">
        <w:rPr>
          <w:rFonts w:ascii="Calibri" w:hAnsi="Calibri" w:cs="Calibri"/>
          <w:color w:val="000000"/>
          <w:lang w:val="en-GB"/>
        </w:rPr>
        <w:fldChar w:fldCharType="begin">
          <w:ffData>
            <w:name w:val="Text36"/>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p>
    <w:p w:rsidR="00CC2905" w:rsidRPr="00506752"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Calibri"/>
          <w:color w:val="000000"/>
          <w:lang w:val="en-GB"/>
        </w:rPr>
      </w:pPr>
      <w:r w:rsidRPr="00506752">
        <w:rPr>
          <w:rFonts w:ascii="Calibri" w:hAnsi="Calibri" w:cs="Calibri"/>
          <w:color w:val="000000"/>
          <w:lang w:val="en-GB"/>
        </w:rPr>
        <w:t xml:space="preserve">Current Position (Job): </w:t>
      </w:r>
      <w:r w:rsidRPr="00506752">
        <w:rPr>
          <w:rFonts w:ascii="Calibri" w:hAnsi="Calibri" w:cs="Calibri"/>
          <w:color w:val="000000"/>
          <w:lang w:val="en-GB"/>
        </w:rPr>
        <w:fldChar w:fldCharType="begin">
          <w:ffData>
            <w:name w:val="Text37"/>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p>
    <w:p w:rsidR="00CC2905" w:rsidRPr="00506752" w:rsidRDefault="00CC2905" w:rsidP="00CC2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 xml:space="preserve">Telephone: </w:t>
      </w:r>
      <w:r w:rsidRPr="00506752">
        <w:rPr>
          <w:rFonts w:ascii="Calibri" w:hAnsi="Calibri" w:cs="Calibri"/>
          <w:color w:val="000000"/>
          <w:lang w:val="en-GB"/>
        </w:rPr>
        <w:fldChar w:fldCharType="begin">
          <w:ffData>
            <w:name w:val="Text38"/>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p>
    <w:p w:rsidR="00CC2905" w:rsidRPr="00506752" w:rsidRDefault="00CC2905" w:rsidP="00CC2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506752">
        <w:rPr>
          <w:rFonts w:ascii="Calibri" w:hAnsi="Calibri" w:cs="Calibri"/>
          <w:color w:val="000000"/>
          <w:lang w:val="en-GB"/>
        </w:rPr>
        <w:t xml:space="preserve">Relationship to reference: </w:t>
      </w:r>
      <w:r w:rsidRPr="00506752">
        <w:rPr>
          <w:rFonts w:ascii="Calibri" w:hAnsi="Calibri" w:cs="Calibri"/>
          <w:color w:val="000000"/>
          <w:lang w:val="en-GB"/>
        </w:rPr>
        <w:fldChar w:fldCharType="begin">
          <w:ffData>
            <w:name w:val="Text39"/>
            <w:enabled/>
            <w:calcOnExit w:val="0"/>
            <w:textInput/>
          </w:ffData>
        </w:fldChar>
      </w:r>
      <w:r w:rsidRPr="00506752">
        <w:rPr>
          <w:rFonts w:ascii="Calibri" w:hAnsi="Calibri" w:cs="Calibri"/>
          <w:color w:val="000000"/>
          <w:lang w:val="en-GB"/>
        </w:rPr>
        <w:instrText xml:space="preserve"> FORMTEXT </w:instrText>
      </w:r>
      <w:r w:rsidRPr="00506752">
        <w:rPr>
          <w:rFonts w:ascii="Calibri" w:hAnsi="Calibri" w:cs="Calibri"/>
          <w:color w:val="000000"/>
          <w:lang w:val="en-GB"/>
        </w:rPr>
      </w:r>
      <w:r w:rsidRPr="00506752">
        <w:rPr>
          <w:rFonts w:ascii="Calibri" w:hAnsi="Calibri" w:cs="Calibri"/>
          <w:color w:val="000000"/>
          <w:lang w:val="en-GB"/>
        </w:rPr>
        <w:fldChar w:fldCharType="separate"/>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eastAsia="MS Gothic" w:hAnsi="Calibri" w:cs="Calibri"/>
          <w:noProof/>
          <w:color w:val="000000"/>
          <w:lang w:val="en-GB"/>
        </w:rPr>
        <w:t> </w:t>
      </w:r>
      <w:r w:rsidRPr="00506752">
        <w:rPr>
          <w:rFonts w:ascii="Calibri" w:hAnsi="Calibri" w:cs="Calibri"/>
          <w:color w:val="000000"/>
          <w:lang w:val="en-GB"/>
        </w:rPr>
        <w:fldChar w:fldCharType="end"/>
      </w:r>
    </w:p>
    <w:p w:rsidR="00CC2905" w:rsidRPr="00506752" w:rsidRDefault="00CC2905" w:rsidP="00CC2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A24379" w:rsidRDefault="00A24379"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3C685F" w:rsidRDefault="00A24379" w:rsidP="003C68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cs="Arial"/>
          <w:b/>
          <w:noProof/>
          <w:color w:val="000000"/>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61595</wp:posOffset>
                </wp:positionV>
                <wp:extent cx="63817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381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AAF5D"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85pt,4.85pt" to="496.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" strokecolor="#5b9bd5 [3204]" strokeweight=".5pt">
                <v:stroke joinstyle="miter"/>
              </v:line>
            </w:pict>
          </mc:Fallback>
        </mc:AlternateContent>
      </w:r>
    </w:p>
    <w:p w:rsidR="00227EE7" w:rsidRPr="00DE2526"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DE2526">
        <w:rPr>
          <w:rFonts w:ascii="Calibri" w:hAnsi="Calibri" w:cs="Arial"/>
          <w:lang w:val="en-GB"/>
        </w:rPr>
        <w:t>Those interested, are encouraged to submit c</w:t>
      </w:r>
      <w:r w:rsidRPr="00DE2526">
        <w:rPr>
          <w:rFonts w:ascii="Calibri" w:hAnsi="Calibri" w:cs="Arial"/>
          <w:color w:val="000000"/>
          <w:lang w:val="en-GB"/>
        </w:rPr>
        <w:t xml:space="preserve">ompleted applications by </w:t>
      </w:r>
      <w:r>
        <w:rPr>
          <w:rFonts w:ascii="Calibri" w:hAnsi="Calibri" w:cs="Arial"/>
          <w:b/>
          <w:color w:val="000000"/>
          <w:lang w:val="en-GB"/>
        </w:rPr>
        <w:t xml:space="preserve">Sunday, August </w:t>
      </w:r>
      <w:r w:rsidR="009801E3">
        <w:rPr>
          <w:rFonts w:ascii="Calibri" w:hAnsi="Calibri" w:cs="Arial"/>
          <w:b/>
          <w:color w:val="000000"/>
          <w:lang w:val="en-GB"/>
        </w:rPr>
        <w:t>2</w:t>
      </w:r>
      <w:r w:rsidR="00A93420">
        <w:rPr>
          <w:rFonts w:ascii="Calibri" w:hAnsi="Calibri" w:cs="Arial"/>
          <w:b/>
          <w:color w:val="000000"/>
          <w:lang w:val="en-GB"/>
        </w:rPr>
        <w:t>1</w:t>
      </w:r>
      <w:r>
        <w:rPr>
          <w:rFonts w:ascii="Calibri" w:hAnsi="Calibri" w:cs="Arial"/>
          <w:b/>
          <w:color w:val="000000"/>
          <w:lang w:val="en-GB"/>
        </w:rPr>
        <w:t>,</w:t>
      </w:r>
      <w:r w:rsidRPr="00DE2526">
        <w:rPr>
          <w:rFonts w:ascii="Calibri" w:hAnsi="Calibri" w:cs="Arial"/>
          <w:b/>
          <w:color w:val="000000"/>
          <w:lang w:val="en-GB"/>
        </w:rPr>
        <w:t xml:space="preserve"> 201</w:t>
      </w:r>
      <w:r w:rsidR="00A93420">
        <w:rPr>
          <w:rFonts w:ascii="Calibri" w:hAnsi="Calibri" w:cs="Arial"/>
          <w:b/>
          <w:color w:val="000000"/>
          <w:lang w:val="en-GB"/>
        </w:rPr>
        <w:t>6</w:t>
      </w:r>
      <w:r w:rsidRPr="00DE2526">
        <w:rPr>
          <w:rFonts w:ascii="Calibri" w:hAnsi="Calibri" w:cs="Arial"/>
          <w:b/>
          <w:color w:val="000000"/>
          <w:lang w:val="en-GB"/>
        </w:rPr>
        <w:t xml:space="preserve"> </w:t>
      </w:r>
      <w:r>
        <w:rPr>
          <w:rFonts w:ascii="Calibri" w:hAnsi="Calibri" w:cs="Arial"/>
          <w:b/>
          <w:color w:val="000000"/>
          <w:lang w:val="en-GB"/>
        </w:rPr>
        <w:t>12</w:t>
      </w:r>
      <w:r w:rsidRPr="00DE2526">
        <w:rPr>
          <w:rFonts w:ascii="Calibri" w:hAnsi="Calibri" w:cs="Arial"/>
          <w:b/>
          <w:color w:val="000000"/>
          <w:lang w:val="en-GB"/>
        </w:rPr>
        <w:t>:00pm</w:t>
      </w:r>
      <w:r w:rsidRPr="00DE2526">
        <w:rPr>
          <w:rFonts w:ascii="Calibri" w:hAnsi="Calibri" w:cs="Arial"/>
          <w:color w:val="000000"/>
          <w:lang w:val="en-GB"/>
        </w:rPr>
        <w:t xml:space="preserve"> to:</w:t>
      </w:r>
    </w:p>
    <w:p w:rsidR="00227EE7" w:rsidRPr="00DE2526" w:rsidRDefault="00227EE7" w:rsidP="00227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p>
    <w:p w:rsidR="00A24379" w:rsidRPr="00DB4BF5" w:rsidRDefault="00A24379" w:rsidP="00A24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DB4BF5">
        <w:rPr>
          <w:rFonts w:ascii="Calibri" w:hAnsi="Calibri"/>
          <w:b/>
          <w:noProof/>
        </w:rPr>
        <w:t>Mail:</w:t>
      </w:r>
      <w:r>
        <w:rPr>
          <w:rFonts w:ascii="Calibri" w:hAnsi="Calibri"/>
          <w:noProof/>
        </w:rPr>
        <w:t xml:space="preserve"> </w:t>
      </w:r>
      <w:ins w:id="49" w:author="Jill White" w:date="2010-03-02T11:27:00Z">
        <w:r w:rsidRPr="00325B68">
          <w:rPr>
            <w:rFonts w:ascii="Calibri" w:hAnsi="Calibri"/>
            <w:noProof/>
          </w:rPr>
          <w:t>ALLIANCE H</w:t>
        </w:r>
      </w:ins>
      <w:r>
        <w:rPr>
          <w:rFonts w:ascii="Calibri" w:hAnsi="Calibri"/>
          <w:noProof/>
        </w:rPr>
        <w:t xml:space="preserve">ockey  </w:t>
      </w:r>
      <w:r>
        <w:rPr>
          <w:rFonts w:ascii="Calibri" w:hAnsi="Calibri"/>
          <w:noProof/>
        </w:rPr>
        <w:tab/>
      </w:r>
      <w:r>
        <w:rPr>
          <w:rFonts w:ascii="Calibri" w:hAnsi="Calibri" w:cs="Arial"/>
          <w:b/>
          <w:color w:val="000000"/>
          <w:lang w:val="en-GB"/>
        </w:rPr>
        <w:t xml:space="preserve">     </w:t>
      </w:r>
    </w:p>
    <w:p w:rsidR="00A24379" w:rsidRPr="00325B68" w:rsidRDefault="00A24379" w:rsidP="00A24379">
      <w:pPr>
        <w:pStyle w:val="PlainText"/>
        <w:rPr>
          <w:ins w:id="50" w:author="Jill White" w:date="2010-03-02T11:27:00Z"/>
          <w:rFonts w:ascii="Calibri" w:hAnsi="Calibri"/>
          <w:noProof/>
          <w:sz w:val="24"/>
          <w:szCs w:val="24"/>
        </w:rPr>
      </w:pPr>
      <w:r>
        <w:rPr>
          <w:rFonts w:ascii="Calibri" w:hAnsi="Calibri"/>
          <w:noProof/>
          <w:sz w:val="24"/>
          <w:szCs w:val="24"/>
        </w:rPr>
        <w:t xml:space="preserve">          </w:t>
      </w:r>
      <w:ins w:id="51" w:author="Jill White" w:date="2010-03-02T11:27:00Z">
        <w:r w:rsidRPr="00325B68">
          <w:rPr>
            <w:rFonts w:ascii="Calibri" w:hAnsi="Calibri"/>
            <w:noProof/>
            <w:sz w:val="24"/>
            <w:szCs w:val="24"/>
          </w:rPr>
          <w:t>71 Albert Street</w:t>
        </w:r>
      </w:ins>
    </w:p>
    <w:p w:rsidR="00A24379" w:rsidRPr="00325B68" w:rsidRDefault="00A24379" w:rsidP="00A24379">
      <w:pPr>
        <w:pStyle w:val="PlainText"/>
        <w:rPr>
          <w:ins w:id="52" w:author="Jill White" w:date="2010-03-02T11:27:00Z"/>
          <w:rFonts w:ascii="Calibri" w:hAnsi="Calibri"/>
          <w:noProof/>
          <w:sz w:val="24"/>
          <w:szCs w:val="24"/>
        </w:rPr>
      </w:pPr>
      <w:r>
        <w:rPr>
          <w:rFonts w:ascii="Calibri" w:hAnsi="Calibri"/>
          <w:noProof/>
          <w:sz w:val="24"/>
          <w:szCs w:val="24"/>
        </w:rPr>
        <w:t xml:space="preserve">          </w:t>
      </w:r>
      <w:ins w:id="53" w:author="Jill White" w:date="2010-03-02T11:27:00Z">
        <w:r w:rsidRPr="00325B68">
          <w:rPr>
            <w:rFonts w:ascii="Calibri" w:hAnsi="Calibri"/>
            <w:noProof/>
            <w:sz w:val="24"/>
            <w:szCs w:val="24"/>
          </w:rPr>
          <w:t>Stratford, Ontario</w:t>
        </w:r>
      </w:ins>
    </w:p>
    <w:p w:rsidR="00A24379" w:rsidRPr="00325B68" w:rsidRDefault="00A24379" w:rsidP="00A24379">
      <w:pPr>
        <w:pStyle w:val="PlainText"/>
        <w:rPr>
          <w:ins w:id="54" w:author="Jill White" w:date="2010-03-02T11:27:00Z"/>
          <w:rFonts w:ascii="Calibri" w:hAnsi="Calibri"/>
          <w:noProof/>
          <w:sz w:val="24"/>
          <w:szCs w:val="24"/>
        </w:rPr>
      </w:pPr>
      <w:r>
        <w:rPr>
          <w:rFonts w:ascii="Calibri" w:hAnsi="Calibri"/>
          <w:noProof/>
          <w:sz w:val="24"/>
          <w:szCs w:val="24"/>
        </w:rPr>
        <w:t xml:space="preserve">          </w:t>
      </w:r>
      <w:ins w:id="55" w:author="Jill White" w:date="2010-03-02T11:27:00Z">
        <w:r w:rsidRPr="00325B68">
          <w:rPr>
            <w:rFonts w:ascii="Calibri" w:hAnsi="Calibri"/>
            <w:noProof/>
            <w:sz w:val="24"/>
            <w:szCs w:val="24"/>
          </w:rPr>
          <w:t>N5A 3K2</w:t>
        </w:r>
      </w:ins>
    </w:p>
    <w:p w:rsidR="00A24379" w:rsidRPr="00A24379" w:rsidRDefault="00A24379" w:rsidP="00A24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noProof/>
        </w:rPr>
      </w:pPr>
      <w:r>
        <w:rPr>
          <w:rFonts w:ascii="Calibri" w:hAnsi="Calibri"/>
          <w:noProof/>
        </w:rPr>
        <w:t xml:space="preserve">          </w:t>
      </w:r>
      <w:r w:rsidRPr="00A24379">
        <w:rPr>
          <w:rFonts w:ascii="Calibri" w:hAnsi="Calibri"/>
          <w:i/>
          <w:noProof/>
        </w:rPr>
        <w:t>Attention: U16 Team ALLIANCE</w:t>
      </w:r>
    </w:p>
    <w:p w:rsidR="00A24379" w:rsidRDefault="00A24379" w:rsidP="00A24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A24379" w:rsidRDefault="00A24379" w:rsidP="00A24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noProof/>
        </w:rPr>
      </w:pPr>
      <w:r>
        <w:rPr>
          <w:rFonts w:ascii="Calibri" w:hAnsi="Calibri" w:cs="Arial"/>
          <w:b/>
          <w:color w:val="000000"/>
          <w:lang w:val="en-GB"/>
        </w:rPr>
        <w:t>OR</w:t>
      </w:r>
      <w:r>
        <w:rPr>
          <w:rFonts w:ascii="Calibri" w:hAnsi="Calibri" w:cs="Arial"/>
          <w:b/>
          <w:color w:val="000000"/>
          <w:lang w:val="en-GB"/>
        </w:rPr>
        <w:tab/>
      </w:r>
      <w:r>
        <w:rPr>
          <w:rFonts w:ascii="Calibri" w:hAnsi="Calibri"/>
          <w:b/>
          <w:noProof/>
        </w:rPr>
        <w:t>F</w:t>
      </w:r>
      <w:r w:rsidRPr="000D63BE">
        <w:rPr>
          <w:rFonts w:ascii="Calibri" w:hAnsi="Calibri"/>
          <w:b/>
          <w:noProof/>
        </w:rPr>
        <w:t>ax:</w:t>
      </w:r>
      <w:r>
        <w:rPr>
          <w:rFonts w:ascii="Calibri" w:hAnsi="Calibri"/>
          <w:noProof/>
        </w:rPr>
        <w:t xml:space="preserve"> 519-273-2114  </w:t>
      </w:r>
    </w:p>
    <w:p w:rsidR="00A24379" w:rsidRDefault="00A24379" w:rsidP="00A24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noProof/>
        </w:rPr>
      </w:pPr>
    </w:p>
    <w:p w:rsidR="00A24379" w:rsidRDefault="00A24379" w:rsidP="00A24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b/>
          <w:noProof/>
        </w:rPr>
        <w:t>OR</w:t>
      </w:r>
      <w:r>
        <w:rPr>
          <w:rFonts w:ascii="Calibri" w:hAnsi="Calibri"/>
          <w:b/>
          <w:noProof/>
        </w:rPr>
        <w:tab/>
      </w:r>
      <w:r w:rsidRPr="00DB4BF5">
        <w:rPr>
          <w:rFonts w:ascii="Calibri" w:hAnsi="Calibri"/>
          <w:b/>
          <w:noProof/>
        </w:rPr>
        <w:t>Email:</w:t>
      </w:r>
      <w:r>
        <w:rPr>
          <w:rFonts w:ascii="Calibri" w:hAnsi="Calibri"/>
          <w:b/>
          <w:noProof/>
        </w:rPr>
        <w:t xml:space="preserve"> </w:t>
      </w:r>
      <w:hyperlink r:id="rId8" w:history="1">
        <w:r w:rsidRPr="00A24379">
          <w:rPr>
            <w:rStyle w:val="Hyperlink"/>
            <w:rFonts w:ascii="Calibri" w:hAnsi="Calibri" w:cs="Arial"/>
            <w:lang w:val="en-GB"/>
          </w:rPr>
          <w:t>jwhite@alliancehockey.com</w:t>
        </w:r>
      </w:hyperlink>
    </w:p>
    <w:p w:rsidR="00227EE7" w:rsidRDefault="00227EE7" w:rsidP="00227EE7">
      <w:pPr>
        <w:autoSpaceDE w:val="0"/>
        <w:autoSpaceDN w:val="0"/>
        <w:adjustRightInd w:val="0"/>
        <w:rPr>
          <w:rFonts w:ascii="Calibri" w:hAnsi="Calibri" w:cs="Calibri"/>
          <w:b/>
          <w:color w:val="000000"/>
          <w:lang w:val="en-GB"/>
        </w:rPr>
      </w:pPr>
    </w:p>
    <w:p w:rsidR="00227EE7" w:rsidRPr="008C0091" w:rsidRDefault="00227EE7" w:rsidP="00A24379">
      <w:pPr>
        <w:autoSpaceDE w:val="0"/>
        <w:autoSpaceDN w:val="0"/>
        <w:adjustRightInd w:val="0"/>
        <w:jc w:val="center"/>
        <w:rPr>
          <w:rFonts w:ascii="Calibri" w:hAnsi="Calibri" w:cs="Calibri"/>
          <w:b/>
          <w:color w:val="000000"/>
          <w:lang w:val="en-GB"/>
        </w:rPr>
      </w:pPr>
      <w:r w:rsidRPr="008C0091">
        <w:rPr>
          <w:rFonts w:ascii="Calibri" w:hAnsi="Calibri" w:cs="Calibri"/>
          <w:b/>
          <w:color w:val="000000"/>
          <w:lang w:val="en-GB"/>
        </w:rPr>
        <w:t xml:space="preserve">We thank all applicants for their interest </w:t>
      </w:r>
      <w:r w:rsidRPr="008C0091">
        <w:rPr>
          <w:rFonts w:ascii="Calibri" w:hAnsi="Calibri" w:cs="Calibri"/>
          <w:b/>
          <w:lang w:val="en-CA" w:eastAsia="en-CA"/>
        </w:rPr>
        <w:t>however, only applicants selected for an interview will be contacted.</w:t>
      </w:r>
    </w:p>
    <w:p w:rsidR="00227EE7" w:rsidRPr="008C0091" w:rsidRDefault="00227EE7" w:rsidP="00A24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color w:val="000000"/>
          <w:lang w:val="en-GB"/>
        </w:rPr>
      </w:pPr>
    </w:p>
    <w:p w:rsidR="008D510C" w:rsidRPr="008C0091" w:rsidRDefault="00227EE7" w:rsidP="00A24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color w:val="000000"/>
          <w:lang w:val="en-GB"/>
        </w:rPr>
      </w:pPr>
      <w:r w:rsidRPr="008C0091">
        <w:rPr>
          <w:rFonts w:ascii="Calibri" w:hAnsi="Calibri" w:cs="Calibri"/>
          <w:b/>
          <w:color w:val="000000"/>
          <w:lang w:val="en-GB"/>
        </w:rPr>
        <w:t xml:space="preserve">**Please note: Interviews will be scheduled </w:t>
      </w:r>
      <w:r>
        <w:rPr>
          <w:rFonts w:ascii="Calibri" w:hAnsi="Calibri" w:cs="Calibri"/>
          <w:b/>
          <w:color w:val="000000"/>
          <w:lang w:val="en-GB"/>
        </w:rPr>
        <w:t xml:space="preserve">September </w:t>
      </w:r>
      <w:r w:rsidR="00A93420">
        <w:rPr>
          <w:rFonts w:ascii="Calibri" w:hAnsi="Calibri" w:cs="Calibri"/>
          <w:b/>
          <w:color w:val="000000"/>
          <w:lang w:val="en-GB"/>
        </w:rPr>
        <w:t>9-11</w:t>
      </w:r>
      <w:r w:rsidRPr="008C0091">
        <w:rPr>
          <w:rFonts w:ascii="Calibri" w:hAnsi="Calibri" w:cs="Calibri"/>
          <w:b/>
          <w:color w:val="000000"/>
          <w:lang w:val="en-GB"/>
        </w:rPr>
        <w:t>, 201</w:t>
      </w:r>
      <w:r w:rsidR="00A93420">
        <w:rPr>
          <w:rFonts w:ascii="Calibri" w:hAnsi="Calibri" w:cs="Calibri"/>
          <w:b/>
          <w:color w:val="000000"/>
          <w:lang w:val="en-GB"/>
        </w:rPr>
        <w:t>6</w:t>
      </w:r>
      <w:r>
        <w:rPr>
          <w:rFonts w:ascii="Calibri" w:hAnsi="Calibri" w:cs="Calibri"/>
          <w:b/>
          <w:color w:val="000000"/>
          <w:lang w:val="en-GB"/>
        </w:rPr>
        <w:t xml:space="preserve"> in </w:t>
      </w:r>
      <w:r w:rsidR="009801E3">
        <w:rPr>
          <w:rFonts w:ascii="Calibri" w:hAnsi="Calibri" w:cs="Calibri"/>
          <w:b/>
          <w:color w:val="000000"/>
          <w:lang w:val="en-GB"/>
        </w:rPr>
        <w:t>London</w:t>
      </w:r>
      <w:r>
        <w:rPr>
          <w:rFonts w:ascii="Calibri" w:hAnsi="Calibri" w:cs="Calibri"/>
          <w:b/>
          <w:color w:val="000000"/>
          <w:lang w:val="en-GB"/>
        </w:rPr>
        <w:t>, ON</w:t>
      </w:r>
      <w:r w:rsidRPr="008C0091">
        <w:rPr>
          <w:rFonts w:ascii="Calibri" w:hAnsi="Calibri" w:cs="Calibri"/>
          <w:b/>
          <w:color w:val="000000"/>
          <w:lang w:val="en-GB"/>
        </w:rPr>
        <w:t xml:space="preserve">.  Selected applicants will be contacted </w:t>
      </w:r>
      <w:r w:rsidR="009801E3">
        <w:rPr>
          <w:rFonts w:ascii="Calibri" w:hAnsi="Calibri" w:cs="Calibri"/>
          <w:b/>
          <w:color w:val="000000"/>
          <w:lang w:val="en-GB"/>
        </w:rPr>
        <w:t>by</w:t>
      </w:r>
      <w:r w:rsidRPr="008C0091">
        <w:rPr>
          <w:rFonts w:ascii="Calibri" w:hAnsi="Calibri" w:cs="Calibri"/>
          <w:b/>
          <w:color w:val="000000"/>
          <w:lang w:val="en-GB"/>
        </w:rPr>
        <w:t xml:space="preserve"> </w:t>
      </w:r>
      <w:r w:rsidR="009801E3">
        <w:rPr>
          <w:rFonts w:ascii="Calibri" w:hAnsi="Calibri" w:cs="Calibri"/>
          <w:b/>
          <w:color w:val="000000"/>
          <w:lang w:val="en-GB"/>
        </w:rPr>
        <w:t xml:space="preserve">September </w:t>
      </w:r>
      <w:r w:rsidR="00A93420">
        <w:rPr>
          <w:rFonts w:ascii="Calibri" w:hAnsi="Calibri" w:cs="Calibri"/>
          <w:b/>
          <w:color w:val="000000"/>
          <w:lang w:val="en-GB"/>
        </w:rPr>
        <w:t>1</w:t>
      </w:r>
      <w:r w:rsidRPr="008C0091">
        <w:rPr>
          <w:rFonts w:ascii="Calibri" w:hAnsi="Calibri" w:cs="Calibri"/>
          <w:b/>
          <w:color w:val="000000"/>
          <w:lang w:val="en-GB"/>
        </w:rPr>
        <w:t>, 201</w:t>
      </w:r>
      <w:r w:rsidR="00A93420">
        <w:rPr>
          <w:rFonts w:ascii="Calibri" w:hAnsi="Calibri" w:cs="Calibri"/>
          <w:b/>
          <w:color w:val="000000"/>
          <w:lang w:val="en-GB"/>
        </w:rPr>
        <w:t>6</w:t>
      </w:r>
      <w:r w:rsidRPr="008C0091">
        <w:rPr>
          <w:rFonts w:ascii="Calibri" w:hAnsi="Calibri" w:cs="Calibri"/>
          <w:b/>
          <w:color w:val="000000"/>
          <w:lang w:val="en-GB"/>
        </w:rPr>
        <w:t xml:space="preserve"> to schedule an interview</w:t>
      </w:r>
      <w:proofErr w:type="gramStart"/>
      <w:r w:rsidRPr="008C0091">
        <w:rPr>
          <w:rFonts w:ascii="Calibri" w:hAnsi="Calibri" w:cs="Calibri"/>
          <w:b/>
          <w:color w:val="000000"/>
          <w:lang w:val="en-GB"/>
        </w:rPr>
        <w:t>.</w:t>
      </w:r>
      <w:r>
        <w:rPr>
          <w:rFonts w:ascii="Calibri" w:hAnsi="Calibri" w:cs="Calibri"/>
          <w:b/>
          <w:color w:val="000000"/>
          <w:lang w:val="en-GB"/>
        </w:rPr>
        <w:t>*</w:t>
      </w:r>
      <w:proofErr w:type="gramEnd"/>
      <w:r>
        <w:rPr>
          <w:rFonts w:ascii="Calibri" w:hAnsi="Calibri" w:cs="Calibri"/>
          <w:b/>
          <w:color w:val="000000"/>
          <w:lang w:val="en-GB"/>
        </w:rPr>
        <w:t>*</w:t>
      </w:r>
      <w:bookmarkStart w:id="56" w:name="_GoBack"/>
      <w:bookmarkEnd w:id="56"/>
    </w:p>
    <w:sectPr w:rsidR="008D510C" w:rsidRPr="008C0091" w:rsidSect="00397610">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BB" w:rsidRDefault="00E262BB">
      <w:r>
        <w:separator/>
      </w:r>
    </w:p>
  </w:endnote>
  <w:endnote w:type="continuationSeparator" w:id="0">
    <w:p w:rsidR="00E262BB" w:rsidRDefault="00E2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60" w:rsidRDefault="00A24379" w:rsidP="00397610">
    <w:pPr>
      <w:pStyle w:val="Footer"/>
      <w:jc w:val="right"/>
    </w:pPr>
    <w:r>
      <w:rPr>
        <w:b/>
        <w:bCs/>
        <w:i/>
        <w:iCs/>
        <w:noProof/>
        <w:sz w:val="16"/>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228600</wp:posOffset>
              </wp:positionV>
              <wp:extent cx="3742055" cy="0"/>
              <wp:effectExtent l="13970" t="12065" r="6350"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E302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8pt" to="29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if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"/>
          </w:pict>
        </mc:Fallback>
      </mc:AlternateContent>
    </w:r>
    <w:r>
      <w:rPr>
        <w:b/>
        <w:bCs/>
        <w:i/>
        <w:iCs/>
        <w:noProof/>
        <w:sz w:val="16"/>
      </w:rPr>
      <mc:AlternateContent>
        <mc:Choice Requires="wps">
          <w:drawing>
            <wp:anchor distT="0" distB="0" distL="114300" distR="114300" simplePos="0" relativeHeight="251656704" behindDoc="0" locked="0" layoutInCell="1" allowOverlap="1">
              <wp:simplePos x="0" y="0"/>
              <wp:positionH relativeFrom="column">
                <wp:posOffset>6527165</wp:posOffset>
              </wp:positionH>
              <wp:positionV relativeFrom="paragraph">
                <wp:posOffset>342900</wp:posOffset>
              </wp:positionV>
              <wp:extent cx="315595" cy="228600"/>
              <wp:effectExtent l="635" t="254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60" w:rsidRPr="00DD0C39" w:rsidRDefault="00470160" w:rsidP="00397610">
                          <w:pPr>
                            <w:rPr>
                              <w:rFonts w:ascii="Tahoma" w:hAnsi="Tahoma" w:cs="Tahoma"/>
                              <w:b/>
                              <w:bCs/>
                              <w:sz w:val="16"/>
                              <w:szCs w:val="16"/>
                            </w:rPr>
                          </w:pPr>
                          <w:r w:rsidRPr="00DD0C39">
                            <w:rPr>
                              <w:rStyle w:val="PageNumber"/>
                              <w:rFonts w:ascii="Tahoma" w:hAnsi="Tahoma" w:cs="Tahoma"/>
                              <w:b/>
                              <w:bCs/>
                              <w:sz w:val="16"/>
                              <w:szCs w:val="16"/>
                            </w:rPr>
                            <w:fldChar w:fldCharType="begin"/>
                          </w:r>
                          <w:r w:rsidRPr="00DD0C39">
                            <w:rPr>
                              <w:rStyle w:val="PageNumber"/>
                              <w:rFonts w:ascii="Tahoma" w:hAnsi="Tahoma" w:cs="Tahoma"/>
                              <w:b/>
                              <w:bCs/>
                              <w:sz w:val="16"/>
                              <w:szCs w:val="16"/>
                            </w:rPr>
                            <w:instrText xml:space="preserve"> PAGE </w:instrText>
                          </w:r>
                          <w:r w:rsidRPr="00DD0C39">
                            <w:rPr>
                              <w:rStyle w:val="PageNumber"/>
                              <w:rFonts w:ascii="Tahoma" w:hAnsi="Tahoma" w:cs="Tahoma"/>
                              <w:b/>
                              <w:bCs/>
                              <w:sz w:val="16"/>
                              <w:szCs w:val="16"/>
                            </w:rPr>
                            <w:fldChar w:fldCharType="separate"/>
                          </w:r>
                          <w:r w:rsidR="00A24379">
                            <w:rPr>
                              <w:rStyle w:val="PageNumber"/>
                              <w:rFonts w:ascii="Tahoma" w:hAnsi="Tahoma" w:cs="Tahoma"/>
                              <w:b/>
                              <w:bCs/>
                              <w:noProof/>
                              <w:sz w:val="16"/>
                              <w:szCs w:val="16"/>
                            </w:rPr>
                            <w:t>7</w:t>
                          </w:r>
                          <w:r w:rsidRPr="00DD0C39">
                            <w:rPr>
                              <w:rStyle w:val="PageNumber"/>
                              <w:rFonts w:ascii="Tahoma" w:hAnsi="Tahoma" w:cs="Tahoma"/>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3.95pt;margin-top:27pt;width:24.8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ARtQIAALg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" filled="f" stroked="f">
              <v:textbox>
                <w:txbxContent>
                  <w:p w:rsidR="00470160" w:rsidRPr="00DD0C39" w:rsidRDefault="00470160" w:rsidP="00397610">
                    <w:pPr>
                      <w:rPr>
                        <w:rFonts w:ascii="Tahoma" w:hAnsi="Tahoma" w:cs="Tahoma"/>
                        <w:b/>
                        <w:bCs/>
                        <w:sz w:val="16"/>
                        <w:szCs w:val="16"/>
                      </w:rPr>
                    </w:pPr>
                    <w:r w:rsidRPr="00DD0C39">
                      <w:rPr>
                        <w:rStyle w:val="PageNumber"/>
                        <w:rFonts w:ascii="Tahoma" w:hAnsi="Tahoma" w:cs="Tahoma"/>
                        <w:b/>
                        <w:bCs/>
                        <w:sz w:val="16"/>
                        <w:szCs w:val="16"/>
                      </w:rPr>
                      <w:fldChar w:fldCharType="begin"/>
                    </w:r>
                    <w:r w:rsidRPr="00DD0C39">
                      <w:rPr>
                        <w:rStyle w:val="PageNumber"/>
                        <w:rFonts w:ascii="Tahoma" w:hAnsi="Tahoma" w:cs="Tahoma"/>
                        <w:b/>
                        <w:bCs/>
                        <w:sz w:val="16"/>
                        <w:szCs w:val="16"/>
                      </w:rPr>
                      <w:instrText xml:space="preserve"> PAGE </w:instrText>
                    </w:r>
                    <w:r w:rsidRPr="00DD0C39">
                      <w:rPr>
                        <w:rStyle w:val="PageNumber"/>
                        <w:rFonts w:ascii="Tahoma" w:hAnsi="Tahoma" w:cs="Tahoma"/>
                        <w:b/>
                        <w:bCs/>
                        <w:sz w:val="16"/>
                        <w:szCs w:val="16"/>
                      </w:rPr>
                      <w:fldChar w:fldCharType="separate"/>
                    </w:r>
                    <w:r w:rsidR="00A24379">
                      <w:rPr>
                        <w:rStyle w:val="PageNumber"/>
                        <w:rFonts w:ascii="Tahoma" w:hAnsi="Tahoma" w:cs="Tahoma"/>
                        <w:b/>
                        <w:bCs/>
                        <w:noProof/>
                        <w:sz w:val="16"/>
                        <w:szCs w:val="16"/>
                      </w:rPr>
                      <w:t>7</w:t>
                    </w:r>
                    <w:r w:rsidRPr="00DD0C39">
                      <w:rPr>
                        <w:rStyle w:val="PageNumber"/>
                        <w:rFonts w:ascii="Tahoma" w:hAnsi="Tahoma" w:cs="Tahoma"/>
                        <w:b/>
                        <w:bCs/>
                        <w:sz w:val="16"/>
                        <w:szCs w:val="16"/>
                      </w:rPr>
                      <w:fldChar w:fldCharType="end"/>
                    </w:r>
                  </w:p>
                </w:txbxContent>
              </v:textbox>
            </v:shape>
          </w:pict>
        </mc:Fallback>
      </mc:AlternateContent>
    </w:r>
    <w:r w:rsidRPr="00B62250">
      <w:rPr>
        <w:b/>
        <w:bCs/>
        <w:i/>
        <w:iCs/>
        <w:noProof/>
        <w:sz w:val="16"/>
      </w:rPr>
      <w:drawing>
        <wp:inline distT="0" distB="0" distL="0" distR="0">
          <wp:extent cx="409575" cy="381000"/>
          <wp:effectExtent l="0" t="0" r="0" b="0"/>
          <wp:docPr id="1" name="Picture 1" desc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00470160">
      <w:rPr>
        <w:b/>
        <w:bCs/>
        <w:i/>
        <w:iCs/>
        <w:sz w:val="16"/>
      </w:rPr>
      <w:t xml:space="preserve">   </w:t>
    </w:r>
    <w:r>
      <w:rPr>
        <w:noProof/>
      </w:rPr>
      <w:drawing>
        <wp:inline distT="0" distB="0" distL="0" distR="0">
          <wp:extent cx="381000" cy="371475"/>
          <wp:effectExtent l="0" t="0" r="0" b="0"/>
          <wp:docPr id="2" name="Picture 2" descr="2005 OH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 OHF Log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00470160">
      <w:rPr>
        <w:b/>
        <w:bCs/>
        <w:i/>
        <w:iCs/>
        <w:sz w:val="16"/>
      </w:rPr>
      <w:t xml:space="preserve">   </w:t>
    </w:r>
    <w:r w:rsidRPr="00B62250">
      <w:rPr>
        <w:b/>
        <w:bCs/>
        <w:i/>
        <w:iCs/>
        <w:noProof/>
        <w:sz w:val="16"/>
      </w:rPr>
      <w:drawing>
        <wp:inline distT="0" distB="0" distL="0" distR="0">
          <wp:extent cx="1038225" cy="333375"/>
          <wp:effectExtent l="0" t="0" r="0" b="0"/>
          <wp:docPr id="3" name="Picture 3" descr="h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o"/>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00470160">
      <w:rPr>
        <w:b/>
        <w:bCs/>
        <w:i/>
        <w:iCs/>
        <w:sz w:val="16"/>
      </w:rPr>
      <w:t xml:space="preserve"> </w:t>
    </w:r>
    <w:r w:rsidRPr="00B62250">
      <w:rPr>
        <w:noProof/>
        <w:color w:val="999999"/>
      </w:rPr>
      <w:drawing>
        <wp:inline distT="0" distB="0" distL="0" distR="0">
          <wp:extent cx="314325" cy="342900"/>
          <wp:effectExtent l="0" t="0" r="0" b="0"/>
          <wp:docPr id="4" name="Picture 4" descr="http://www.alliancehockey.com/images/logos/torontomaple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iancehockey.com/images/logos/torontomapleleaf.gif"/>
                  <pic:cNvPicPr>
                    <a:picLocks noChangeAspect="1" noChangeArrowheads="1"/>
                  </pic:cNvPicPr>
                </pic:nvPicPr>
                <pic:blipFill>
                  <a:blip r:embed="rId4" r:link="rId5">
                    <a:grayscl/>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p>
  <w:p w:rsidR="00470160" w:rsidRDefault="0047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BB" w:rsidRDefault="00E262BB">
      <w:r>
        <w:separator/>
      </w:r>
    </w:p>
  </w:footnote>
  <w:footnote w:type="continuationSeparator" w:id="0">
    <w:p w:rsidR="00E262BB" w:rsidRDefault="00E2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60" w:rsidRDefault="00A24379" w:rsidP="00397610">
    <w:pPr>
      <w:pStyle w:val="Header"/>
      <w:tabs>
        <w:tab w:val="clear" w:pos="4320"/>
        <w:tab w:val="clear" w:pos="8640"/>
        <w:tab w:val="left" w:pos="3690"/>
      </w:tabs>
      <w:jc w:val="center"/>
    </w:pPr>
    <w:r>
      <w:rPr>
        <w:noProof/>
      </w:rPr>
      <w:drawing>
        <wp:anchor distT="0" distB="0" distL="114300" distR="114300" simplePos="0" relativeHeight="251658752" behindDoc="0" locked="0" layoutInCell="1" allowOverlap="1">
          <wp:simplePos x="0" y="0"/>
          <wp:positionH relativeFrom="column">
            <wp:posOffset>571500</wp:posOffset>
          </wp:positionH>
          <wp:positionV relativeFrom="paragraph">
            <wp:posOffset>0</wp:posOffset>
          </wp:positionV>
          <wp:extent cx="5074920" cy="845820"/>
          <wp:effectExtent l="0" t="0" r="0" b="0"/>
          <wp:wrapNone/>
          <wp:docPr id="7" name="Picture 3" descr="Alliance Development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iance Development 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2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160" w:rsidRDefault="00470160" w:rsidP="00397610">
    <w:pPr>
      <w:pStyle w:val="Header"/>
      <w:tabs>
        <w:tab w:val="clear" w:pos="4320"/>
        <w:tab w:val="clear" w:pos="8640"/>
        <w:tab w:val="left" w:pos="3690"/>
      </w:tabs>
      <w:jc w:val="center"/>
    </w:pPr>
  </w:p>
  <w:p w:rsidR="00470160" w:rsidRDefault="00470160" w:rsidP="00397610">
    <w:pPr>
      <w:pStyle w:val="Header"/>
      <w:tabs>
        <w:tab w:val="clear" w:pos="4320"/>
        <w:tab w:val="clear" w:pos="8640"/>
        <w:tab w:val="left" w:pos="3690"/>
      </w:tabs>
      <w:jc w:val="center"/>
    </w:pPr>
  </w:p>
  <w:p w:rsidR="00470160" w:rsidRDefault="00470160" w:rsidP="00397610">
    <w:pPr>
      <w:pStyle w:val="Header"/>
      <w:tabs>
        <w:tab w:val="clear" w:pos="4320"/>
        <w:tab w:val="clear" w:pos="8640"/>
        <w:tab w:val="left" w:pos="3690"/>
      </w:tabs>
      <w:jc w:val="center"/>
    </w:pPr>
  </w:p>
  <w:p w:rsidR="00470160" w:rsidRDefault="00470160" w:rsidP="00397610">
    <w:pPr>
      <w:pStyle w:val="Header"/>
      <w:tabs>
        <w:tab w:val="clear" w:pos="4320"/>
        <w:tab w:val="clear" w:pos="8640"/>
        <w:tab w:val="left" w:pos="369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91B70"/>
    <w:multiLevelType w:val="singleLevel"/>
    <w:tmpl w:val="FFFFFFFF"/>
    <w:lvl w:ilvl="0">
      <w:numFmt w:val="decimal"/>
      <w:lvlText w:val="*"/>
      <w:lvlJc w:val="left"/>
    </w:lvl>
  </w:abstractNum>
  <w:abstractNum w:abstractNumId="1" w15:restartNumberingAfterBreak="0">
    <w:nsid w:val="72631D45"/>
    <w:multiLevelType w:val="hybridMultilevel"/>
    <w:tmpl w:val="41385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White">
    <w15:presenceInfo w15:providerId="AD" w15:userId="S-1-5-21-874837940-1653601298-996931948-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5"/>
    <w:rsid w:val="0000030D"/>
    <w:rsid w:val="00000A7D"/>
    <w:rsid w:val="00000BA5"/>
    <w:rsid w:val="00000BFD"/>
    <w:rsid w:val="000010BD"/>
    <w:rsid w:val="000011F1"/>
    <w:rsid w:val="000034CC"/>
    <w:rsid w:val="000036D7"/>
    <w:rsid w:val="00003AD8"/>
    <w:rsid w:val="00003B7C"/>
    <w:rsid w:val="00003BC9"/>
    <w:rsid w:val="00003BED"/>
    <w:rsid w:val="00003D92"/>
    <w:rsid w:val="00003F5E"/>
    <w:rsid w:val="000040F5"/>
    <w:rsid w:val="00004926"/>
    <w:rsid w:val="000054F4"/>
    <w:rsid w:val="00005A7B"/>
    <w:rsid w:val="00005ABB"/>
    <w:rsid w:val="00005CC9"/>
    <w:rsid w:val="00005ECD"/>
    <w:rsid w:val="00006166"/>
    <w:rsid w:val="000063D0"/>
    <w:rsid w:val="00006460"/>
    <w:rsid w:val="000066BB"/>
    <w:rsid w:val="00006858"/>
    <w:rsid w:val="00006CD9"/>
    <w:rsid w:val="0000735B"/>
    <w:rsid w:val="000073E1"/>
    <w:rsid w:val="00007428"/>
    <w:rsid w:val="000107D0"/>
    <w:rsid w:val="00010971"/>
    <w:rsid w:val="00010C0C"/>
    <w:rsid w:val="0001122E"/>
    <w:rsid w:val="000116B0"/>
    <w:rsid w:val="000116F5"/>
    <w:rsid w:val="00011C46"/>
    <w:rsid w:val="00012091"/>
    <w:rsid w:val="000122B8"/>
    <w:rsid w:val="000126F1"/>
    <w:rsid w:val="000138B6"/>
    <w:rsid w:val="00013AD7"/>
    <w:rsid w:val="00013E40"/>
    <w:rsid w:val="00013E6E"/>
    <w:rsid w:val="000141AF"/>
    <w:rsid w:val="00014B06"/>
    <w:rsid w:val="00014BC5"/>
    <w:rsid w:val="00014E2D"/>
    <w:rsid w:val="000152F8"/>
    <w:rsid w:val="00015612"/>
    <w:rsid w:val="000157EF"/>
    <w:rsid w:val="0001609B"/>
    <w:rsid w:val="000173A0"/>
    <w:rsid w:val="00017608"/>
    <w:rsid w:val="00017957"/>
    <w:rsid w:val="00017D73"/>
    <w:rsid w:val="00017EDB"/>
    <w:rsid w:val="000201B7"/>
    <w:rsid w:val="00020337"/>
    <w:rsid w:val="000208C5"/>
    <w:rsid w:val="00021318"/>
    <w:rsid w:val="000213F0"/>
    <w:rsid w:val="00022C3D"/>
    <w:rsid w:val="000231E5"/>
    <w:rsid w:val="00023BFA"/>
    <w:rsid w:val="000254C2"/>
    <w:rsid w:val="00025540"/>
    <w:rsid w:val="00025669"/>
    <w:rsid w:val="00025796"/>
    <w:rsid w:val="00025BBD"/>
    <w:rsid w:val="00025E86"/>
    <w:rsid w:val="00026AED"/>
    <w:rsid w:val="0003083B"/>
    <w:rsid w:val="00030AB1"/>
    <w:rsid w:val="00030C04"/>
    <w:rsid w:val="00031354"/>
    <w:rsid w:val="00031AA1"/>
    <w:rsid w:val="00031B39"/>
    <w:rsid w:val="0003320A"/>
    <w:rsid w:val="0003391C"/>
    <w:rsid w:val="00033BB3"/>
    <w:rsid w:val="00034288"/>
    <w:rsid w:val="000342CD"/>
    <w:rsid w:val="00034F90"/>
    <w:rsid w:val="0003529E"/>
    <w:rsid w:val="0003561C"/>
    <w:rsid w:val="00035DEC"/>
    <w:rsid w:val="00035FC7"/>
    <w:rsid w:val="00036657"/>
    <w:rsid w:val="000367A2"/>
    <w:rsid w:val="000371E5"/>
    <w:rsid w:val="0003772E"/>
    <w:rsid w:val="000378EA"/>
    <w:rsid w:val="00037A8B"/>
    <w:rsid w:val="00037DA7"/>
    <w:rsid w:val="000405A7"/>
    <w:rsid w:val="0004084F"/>
    <w:rsid w:val="00040CD1"/>
    <w:rsid w:val="0004130E"/>
    <w:rsid w:val="0004257F"/>
    <w:rsid w:val="00042A6D"/>
    <w:rsid w:val="00042B49"/>
    <w:rsid w:val="00042CD8"/>
    <w:rsid w:val="00042DE3"/>
    <w:rsid w:val="00042FD5"/>
    <w:rsid w:val="0004358A"/>
    <w:rsid w:val="00043816"/>
    <w:rsid w:val="00043FC8"/>
    <w:rsid w:val="00044425"/>
    <w:rsid w:val="000452B8"/>
    <w:rsid w:val="0004551B"/>
    <w:rsid w:val="000462B4"/>
    <w:rsid w:val="000465AB"/>
    <w:rsid w:val="00046692"/>
    <w:rsid w:val="00046A15"/>
    <w:rsid w:val="00046DBE"/>
    <w:rsid w:val="0004768A"/>
    <w:rsid w:val="000478B8"/>
    <w:rsid w:val="000504C0"/>
    <w:rsid w:val="00050B3D"/>
    <w:rsid w:val="00050D86"/>
    <w:rsid w:val="000512E0"/>
    <w:rsid w:val="0005137E"/>
    <w:rsid w:val="00051400"/>
    <w:rsid w:val="000514DB"/>
    <w:rsid w:val="00051A4F"/>
    <w:rsid w:val="00051E88"/>
    <w:rsid w:val="00052B5A"/>
    <w:rsid w:val="00052B9E"/>
    <w:rsid w:val="00053821"/>
    <w:rsid w:val="00053901"/>
    <w:rsid w:val="00053D7D"/>
    <w:rsid w:val="00053DA8"/>
    <w:rsid w:val="00055A31"/>
    <w:rsid w:val="000564A8"/>
    <w:rsid w:val="00056963"/>
    <w:rsid w:val="00056AE4"/>
    <w:rsid w:val="00056B8F"/>
    <w:rsid w:val="00056CF0"/>
    <w:rsid w:val="00056E51"/>
    <w:rsid w:val="00057119"/>
    <w:rsid w:val="00057893"/>
    <w:rsid w:val="000579BD"/>
    <w:rsid w:val="0006025B"/>
    <w:rsid w:val="00060326"/>
    <w:rsid w:val="00060BD9"/>
    <w:rsid w:val="00060CF1"/>
    <w:rsid w:val="00060D01"/>
    <w:rsid w:val="0006119C"/>
    <w:rsid w:val="000612A7"/>
    <w:rsid w:val="00061489"/>
    <w:rsid w:val="000616C0"/>
    <w:rsid w:val="00061A2C"/>
    <w:rsid w:val="0006291E"/>
    <w:rsid w:val="0006354C"/>
    <w:rsid w:val="00063B45"/>
    <w:rsid w:val="00064E02"/>
    <w:rsid w:val="000650BD"/>
    <w:rsid w:val="000651CD"/>
    <w:rsid w:val="0006534D"/>
    <w:rsid w:val="0006534E"/>
    <w:rsid w:val="00065C00"/>
    <w:rsid w:val="000665C3"/>
    <w:rsid w:val="00066AB3"/>
    <w:rsid w:val="00067C07"/>
    <w:rsid w:val="0007040B"/>
    <w:rsid w:val="000704F1"/>
    <w:rsid w:val="000705F9"/>
    <w:rsid w:val="000706C6"/>
    <w:rsid w:val="000710A6"/>
    <w:rsid w:val="0007144F"/>
    <w:rsid w:val="000732AA"/>
    <w:rsid w:val="0007397B"/>
    <w:rsid w:val="000742D4"/>
    <w:rsid w:val="00074CC6"/>
    <w:rsid w:val="000755A4"/>
    <w:rsid w:val="000762F2"/>
    <w:rsid w:val="000764A5"/>
    <w:rsid w:val="00076C92"/>
    <w:rsid w:val="00077946"/>
    <w:rsid w:val="00077C3C"/>
    <w:rsid w:val="00077EBB"/>
    <w:rsid w:val="0008126B"/>
    <w:rsid w:val="000814B8"/>
    <w:rsid w:val="000814DE"/>
    <w:rsid w:val="00082206"/>
    <w:rsid w:val="00082BCF"/>
    <w:rsid w:val="00083883"/>
    <w:rsid w:val="00083EE0"/>
    <w:rsid w:val="0008554D"/>
    <w:rsid w:val="00085764"/>
    <w:rsid w:val="0008594B"/>
    <w:rsid w:val="000859AA"/>
    <w:rsid w:val="00085B05"/>
    <w:rsid w:val="000869B2"/>
    <w:rsid w:val="000871EE"/>
    <w:rsid w:val="000872B1"/>
    <w:rsid w:val="000901F5"/>
    <w:rsid w:val="000905CE"/>
    <w:rsid w:val="00090D39"/>
    <w:rsid w:val="00091903"/>
    <w:rsid w:val="00091986"/>
    <w:rsid w:val="00091FF8"/>
    <w:rsid w:val="00092246"/>
    <w:rsid w:val="000923BE"/>
    <w:rsid w:val="000927A4"/>
    <w:rsid w:val="000927CA"/>
    <w:rsid w:val="00093277"/>
    <w:rsid w:val="00093D01"/>
    <w:rsid w:val="0009453E"/>
    <w:rsid w:val="000951FC"/>
    <w:rsid w:val="0009555D"/>
    <w:rsid w:val="00095764"/>
    <w:rsid w:val="00095D4C"/>
    <w:rsid w:val="00095F2E"/>
    <w:rsid w:val="00096493"/>
    <w:rsid w:val="00096ABF"/>
    <w:rsid w:val="00096C69"/>
    <w:rsid w:val="00097465"/>
    <w:rsid w:val="00097938"/>
    <w:rsid w:val="00097A5D"/>
    <w:rsid w:val="00097BF1"/>
    <w:rsid w:val="000A047F"/>
    <w:rsid w:val="000A06E6"/>
    <w:rsid w:val="000A0ACB"/>
    <w:rsid w:val="000A106A"/>
    <w:rsid w:val="000A13D0"/>
    <w:rsid w:val="000A1A7A"/>
    <w:rsid w:val="000A1DD9"/>
    <w:rsid w:val="000A2504"/>
    <w:rsid w:val="000A253D"/>
    <w:rsid w:val="000A3472"/>
    <w:rsid w:val="000A35D0"/>
    <w:rsid w:val="000A375F"/>
    <w:rsid w:val="000A53E6"/>
    <w:rsid w:val="000A5576"/>
    <w:rsid w:val="000A5A1D"/>
    <w:rsid w:val="000A5D51"/>
    <w:rsid w:val="000A5E42"/>
    <w:rsid w:val="000A5EA2"/>
    <w:rsid w:val="000A6C5E"/>
    <w:rsid w:val="000A7247"/>
    <w:rsid w:val="000A7F22"/>
    <w:rsid w:val="000B00AD"/>
    <w:rsid w:val="000B0519"/>
    <w:rsid w:val="000B0A00"/>
    <w:rsid w:val="000B0B10"/>
    <w:rsid w:val="000B1F8F"/>
    <w:rsid w:val="000B2020"/>
    <w:rsid w:val="000B2696"/>
    <w:rsid w:val="000B28AF"/>
    <w:rsid w:val="000B2D6C"/>
    <w:rsid w:val="000B30E9"/>
    <w:rsid w:val="000B4117"/>
    <w:rsid w:val="000B4FE6"/>
    <w:rsid w:val="000B53C6"/>
    <w:rsid w:val="000B5A87"/>
    <w:rsid w:val="000B5B46"/>
    <w:rsid w:val="000B5CC9"/>
    <w:rsid w:val="000B62EA"/>
    <w:rsid w:val="000B6452"/>
    <w:rsid w:val="000B65D8"/>
    <w:rsid w:val="000B662F"/>
    <w:rsid w:val="000B742A"/>
    <w:rsid w:val="000B74D3"/>
    <w:rsid w:val="000B7861"/>
    <w:rsid w:val="000C00E1"/>
    <w:rsid w:val="000C075F"/>
    <w:rsid w:val="000C0F93"/>
    <w:rsid w:val="000C15BB"/>
    <w:rsid w:val="000C1782"/>
    <w:rsid w:val="000C1A4F"/>
    <w:rsid w:val="000C1BF7"/>
    <w:rsid w:val="000C1C8C"/>
    <w:rsid w:val="000C1E6C"/>
    <w:rsid w:val="000C2401"/>
    <w:rsid w:val="000C2477"/>
    <w:rsid w:val="000C2A65"/>
    <w:rsid w:val="000C3593"/>
    <w:rsid w:val="000C39EA"/>
    <w:rsid w:val="000C3BFA"/>
    <w:rsid w:val="000C3CBC"/>
    <w:rsid w:val="000C3E15"/>
    <w:rsid w:val="000C43CF"/>
    <w:rsid w:val="000C4A80"/>
    <w:rsid w:val="000C4BC1"/>
    <w:rsid w:val="000C4C67"/>
    <w:rsid w:val="000C50D0"/>
    <w:rsid w:val="000C6433"/>
    <w:rsid w:val="000C6C10"/>
    <w:rsid w:val="000C769C"/>
    <w:rsid w:val="000D059E"/>
    <w:rsid w:val="000D0994"/>
    <w:rsid w:val="000D0B95"/>
    <w:rsid w:val="000D18BF"/>
    <w:rsid w:val="000D204C"/>
    <w:rsid w:val="000D240F"/>
    <w:rsid w:val="000D27C0"/>
    <w:rsid w:val="000D3283"/>
    <w:rsid w:val="000D34D2"/>
    <w:rsid w:val="000D37A9"/>
    <w:rsid w:val="000D3F40"/>
    <w:rsid w:val="000D4AAA"/>
    <w:rsid w:val="000D5002"/>
    <w:rsid w:val="000D5019"/>
    <w:rsid w:val="000D568A"/>
    <w:rsid w:val="000D591E"/>
    <w:rsid w:val="000D62CF"/>
    <w:rsid w:val="000D68F1"/>
    <w:rsid w:val="000D6D04"/>
    <w:rsid w:val="000D7252"/>
    <w:rsid w:val="000D7795"/>
    <w:rsid w:val="000D7A37"/>
    <w:rsid w:val="000E0BC3"/>
    <w:rsid w:val="000E0E04"/>
    <w:rsid w:val="000E1D3A"/>
    <w:rsid w:val="000E24E8"/>
    <w:rsid w:val="000E3609"/>
    <w:rsid w:val="000E3CB6"/>
    <w:rsid w:val="000E4447"/>
    <w:rsid w:val="000E4763"/>
    <w:rsid w:val="000E4964"/>
    <w:rsid w:val="000E4A97"/>
    <w:rsid w:val="000E4DBC"/>
    <w:rsid w:val="000E4E6A"/>
    <w:rsid w:val="000E4EA2"/>
    <w:rsid w:val="000E4F70"/>
    <w:rsid w:val="000E5160"/>
    <w:rsid w:val="000E5200"/>
    <w:rsid w:val="000E5530"/>
    <w:rsid w:val="000E5822"/>
    <w:rsid w:val="000E5F0E"/>
    <w:rsid w:val="000E66D1"/>
    <w:rsid w:val="000E6CD0"/>
    <w:rsid w:val="000E76B9"/>
    <w:rsid w:val="000E792F"/>
    <w:rsid w:val="000E7B2B"/>
    <w:rsid w:val="000F0CB3"/>
    <w:rsid w:val="000F0D82"/>
    <w:rsid w:val="000F0DAD"/>
    <w:rsid w:val="000F0EC4"/>
    <w:rsid w:val="000F10C5"/>
    <w:rsid w:val="000F1709"/>
    <w:rsid w:val="000F17A4"/>
    <w:rsid w:val="000F2514"/>
    <w:rsid w:val="000F2A63"/>
    <w:rsid w:val="000F33FF"/>
    <w:rsid w:val="000F37A6"/>
    <w:rsid w:val="000F3EE9"/>
    <w:rsid w:val="000F41B8"/>
    <w:rsid w:val="000F4E1E"/>
    <w:rsid w:val="000F5402"/>
    <w:rsid w:val="000F552E"/>
    <w:rsid w:val="000F61E4"/>
    <w:rsid w:val="000F6A8C"/>
    <w:rsid w:val="000F7ABD"/>
    <w:rsid w:val="00100969"/>
    <w:rsid w:val="00100992"/>
    <w:rsid w:val="00100ED0"/>
    <w:rsid w:val="00101193"/>
    <w:rsid w:val="001015B7"/>
    <w:rsid w:val="001016F7"/>
    <w:rsid w:val="00102394"/>
    <w:rsid w:val="00102453"/>
    <w:rsid w:val="0010279B"/>
    <w:rsid w:val="0010291A"/>
    <w:rsid w:val="00103184"/>
    <w:rsid w:val="00103668"/>
    <w:rsid w:val="00104111"/>
    <w:rsid w:val="00104652"/>
    <w:rsid w:val="0010467D"/>
    <w:rsid w:val="00105248"/>
    <w:rsid w:val="0010537E"/>
    <w:rsid w:val="0010621D"/>
    <w:rsid w:val="001063B4"/>
    <w:rsid w:val="001066EA"/>
    <w:rsid w:val="00106F40"/>
    <w:rsid w:val="00107016"/>
    <w:rsid w:val="0010760F"/>
    <w:rsid w:val="001078AA"/>
    <w:rsid w:val="0011025B"/>
    <w:rsid w:val="00110290"/>
    <w:rsid w:val="001102B3"/>
    <w:rsid w:val="00110D52"/>
    <w:rsid w:val="00110D94"/>
    <w:rsid w:val="001117E4"/>
    <w:rsid w:val="00111C33"/>
    <w:rsid w:val="001127F3"/>
    <w:rsid w:val="00112CFE"/>
    <w:rsid w:val="00112FB7"/>
    <w:rsid w:val="00114256"/>
    <w:rsid w:val="00114C95"/>
    <w:rsid w:val="00114F66"/>
    <w:rsid w:val="001151B1"/>
    <w:rsid w:val="00115363"/>
    <w:rsid w:val="00115482"/>
    <w:rsid w:val="00115501"/>
    <w:rsid w:val="00115B1F"/>
    <w:rsid w:val="00115EAF"/>
    <w:rsid w:val="00115F04"/>
    <w:rsid w:val="00117304"/>
    <w:rsid w:val="0011731C"/>
    <w:rsid w:val="00117E54"/>
    <w:rsid w:val="001209E1"/>
    <w:rsid w:val="00120B82"/>
    <w:rsid w:val="0012121E"/>
    <w:rsid w:val="00123158"/>
    <w:rsid w:val="001232BA"/>
    <w:rsid w:val="0012394B"/>
    <w:rsid w:val="00123B79"/>
    <w:rsid w:val="00123B8E"/>
    <w:rsid w:val="00123E70"/>
    <w:rsid w:val="0012418D"/>
    <w:rsid w:val="001244B7"/>
    <w:rsid w:val="00124C77"/>
    <w:rsid w:val="00125242"/>
    <w:rsid w:val="0012626B"/>
    <w:rsid w:val="001263AB"/>
    <w:rsid w:val="00126801"/>
    <w:rsid w:val="00126B92"/>
    <w:rsid w:val="00127174"/>
    <w:rsid w:val="00127852"/>
    <w:rsid w:val="00131125"/>
    <w:rsid w:val="00131246"/>
    <w:rsid w:val="001320AB"/>
    <w:rsid w:val="00132213"/>
    <w:rsid w:val="00132234"/>
    <w:rsid w:val="00132659"/>
    <w:rsid w:val="001330E4"/>
    <w:rsid w:val="001338B2"/>
    <w:rsid w:val="00133AC7"/>
    <w:rsid w:val="00133ED3"/>
    <w:rsid w:val="00134D04"/>
    <w:rsid w:val="00135320"/>
    <w:rsid w:val="0013533D"/>
    <w:rsid w:val="001356D2"/>
    <w:rsid w:val="00135A21"/>
    <w:rsid w:val="00136004"/>
    <w:rsid w:val="001361F2"/>
    <w:rsid w:val="00136AAB"/>
    <w:rsid w:val="0013761A"/>
    <w:rsid w:val="001377DC"/>
    <w:rsid w:val="00137855"/>
    <w:rsid w:val="00137B03"/>
    <w:rsid w:val="00137D23"/>
    <w:rsid w:val="00137EA7"/>
    <w:rsid w:val="00141529"/>
    <w:rsid w:val="00141D5B"/>
    <w:rsid w:val="00141F53"/>
    <w:rsid w:val="00141FAB"/>
    <w:rsid w:val="00141FAD"/>
    <w:rsid w:val="001423F1"/>
    <w:rsid w:val="00142648"/>
    <w:rsid w:val="00143C44"/>
    <w:rsid w:val="00144962"/>
    <w:rsid w:val="0014584B"/>
    <w:rsid w:val="00145FB4"/>
    <w:rsid w:val="00146109"/>
    <w:rsid w:val="00146EBE"/>
    <w:rsid w:val="0014755F"/>
    <w:rsid w:val="001500CC"/>
    <w:rsid w:val="0015034B"/>
    <w:rsid w:val="001506CB"/>
    <w:rsid w:val="00150C93"/>
    <w:rsid w:val="00150EF6"/>
    <w:rsid w:val="0015251C"/>
    <w:rsid w:val="00152C69"/>
    <w:rsid w:val="001531C7"/>
    <w:rsid w:val="00153368"/>
    <w:rsid w:val="0015347A"/>
    <w:rsid w:val="0015366D"/>
    <w:rsid w:val="0015379B"/>
    <w:rsid w:val="00153C2D"/>
    <w:rsid w:val="00154490"/>
    <w:rsid w:val="001547BD"/>
    <w:rsid w:val="001549C6"/>
    <w:rsid w:val="00155F7A"/>
    <w:rsid w:val="00156699"/>
    <w:rsid w:val="001566AD"/>
    <w:rsid w:val="00156FB8"/>
    <w:rsid w:val="0015722E"/>
    <w:rsid w:val="00157551"/>
    <w:rsid w:val="00157628"/>
    <w:rsid w:val="0016012C"/>
    <w:rsid w:val="00160954"/>
    <w:rsid w:val="00160E17"/>
    <w:rsid w:val="001621DA"/>
    <w:rsid w:val="00162D4D"/>
    <w:rsid w:val="0016309C"/>
    <w:rsid w:val="001630DB"/>
    <w:rsid w:val="00163316"/>
    <w:rsid w:val="001635BC"/>
    <w:rsid w:val="00164479"/>
    <w:rsid w:val="00164C57"/>
    <w:rsid w:val="00164D87"/>
    <w:rsid w:val="00165048"/>
    <w:rsid w:val="0016504B"/>
    <w:rsid w:val="00165212"/>
    <w:rsid w:val="00165368"/>
    <w:rsid w:val="00165CDD"/>
    <w:rsid w:val="00166106"/>
    <w:rsid w:val="001675F3"/>
    <w:rsid w:val="00167A71"/>
    <w:rsid w:val="001701EB"/>
    <w:rsid w:val="00170952"/>
    <w:rsid w:val="00170A3D"/>
    <w:rsid w:val="00171743"/>
    <w:rsid w:val="00171C0B"/>
    <w:rsid w:val="00171DAC"/>
    <w:rsid w:val="0017243C"/>
    <w:rsid w:val="00172581"/>
    <w:rsid w:val="00172834"/>
    <w:rsid w:val="00172A1A"/>
    <w:rsid w:val="00174455"/>
    <w:rsid w:val="00176200"/>
    <w:rsid w:val="00176633"/>
    <w:rsid w:val="00176E06"/>
    <w:rsid w:val="001779FD"/>
    <w:rsid w:val="00177A57"/>
    <w:rsid w:val="0018024B"/>
    <w:rsid w:val="00180DCA"/>
    <w:rsid w:val="0018187E"/>
    <w:rsid w:val="001825DB"/>
    <w:rsid w:val="00182F42"/>
    <w:rsid w:val="0018369E"/>
    <w:rsid w:val="0018461C"/>
    <w:rsid w:val="00186018"/>
    <w:rsid w:val="0018625D"/>
    <w:rsid w:val="00186594"/>
    <w:rsid w:val="0018670A"/>
    <w:rsid w:val="00186719"/>
    <w:rsid w:val="00186ABC"/>
    <w:rsid w:val="00186BCB"/>
    <w:rsid w:val="00186CF9"/>
    <w:rsid w:val="001872AF"/>
    <w:rsid w:val="00187E4A"/>
    <w:rsid w:val="00190525"/>
    <w:rsid w:val="00190D58"/>
    <w:rsid w:val="00191C5B"/>
    <w:rsid w:val="00192746"/>
    <w:rsid w:val="00193037"/>
    <w:rsid w:val="001930DF"/>
    <w:rsid w:val="001932CC"/>
    <w:rsid w:val="00193570"/>
    <w:rsid w:val="00193F7D"/>
    <w:rsid w:val="0019429E"/>
    <w:rsid w:val="00194B36"/>
    <w:rsid w:val="00194CB8"/>
    <w:rsid w:val="00194CF1"/>
    <w:rsid w:val="00194D71"/>
    <w:rsid w:val="00194F4E"/>
    <w:rsid w:val="001952B4"/>
    <w:rsid w:val="001958BB"/>
    <w:rsid w:val="00195907"/>
    <w:rsid w:val="00195DFB"/>
    <w:rsid w:val="001964A0"/>
    <w:rsid w:val="00196768"/>
    <w:rsid w:val="001968CE"/>
    <w:rsid w:val="0019729A"/>
    <w:rsid w:val="00197632"/>
    <w:rsid w:val="0019786B"/>
    <w:rsid w:val="00197D28"/>
    <w:rsid w:val="00197E42"/>
    <w:rsid w:val="00197F5A"/>
    <w:rsid w:val="001A01F4"/>
    <w:rsid w:val="001A04E2"/>
    <w:rsid w:val="001A0BB6"/>
    <w:rsid w:val="001A1C04"/>
    <w:rsid w:val="001A1E6E"/>
    <w:rsid w:val="001A1F06"/>
    <w:rsid w:val="001A2161"/>
    <w:rsid w:val="001A245C"/>
    <w:rsid w:val="001A2901"/>
    <w:rsid w:val="001A2C23"/>
    <w:rsid w:val="001A31ED"/>
    <w:rsid w:val="001A35CC"/>
    <w:rsid w:val="001A3A34"/>
    <w:rsid w:val="001A422A"/>
    <w:rsid w:val="001A444C"/>
    <w:rsid w:val="001A49AE"/>
    <w:rsid w:val="001A4F2F"/>
    <w:rsid w:val="001A5536"/>
    <w:rsid w:val="001A554F"/>
    <w:rsid w:val="001A55AA"/>
    <w:rsid w:val="001A5CDD"/>
    <w:rsid w:val="001A5EE6"/>
    <w:rsid w:val="001A603C"/>
    <w:rsid w:val="001A6B0C"/>
    <w:rsid w:val="001B0135"/>
    <w:rsid w:val="001B0185"/>
    <w:rsid w:val="001B0291"/>
    <w:rsid w:val="001B1C90"/>
    <w:rsid w:val="001B2C7B"/>
    <w:rsid w:val="001B33E6"/>
    <w:rsid w:val="001B3553"/>
    <w:rsid w:val="001B35D6"/>
    <w:rsid w:val="001B426E"/>
    <w:rsid w:val="001B46FD"/>
    <w:rsid w:val="001B4AE2"/>
    <w:rsid w:val="001B58EC"/>
    <w:rsid w:val="001B61D2"/>
    <w:rsid w:val="001B65CD"/>
    <w:rsid w:val="001B73A9"/>
    <w:rsid w:val="001B747A"/>
    <w:rsid w:val="001B7B4B"/>
    <w:rsid w:val="001B7F42"/>
    <w:rsid w:val="001C04B7"/>
    <w:rsid w:val="001C0CBC"/>
    <w:rsid w:val="001C1085"/>
    <w:rsid w:val="001C1E3F"/>
    <w:rsid w:val="001C212D"/>
    <w:rsid w:val="001C25B8"/>
    <w:rsid w:val="001C25ED"/>
    <w:rsid w:val="001C29C2"/>
    <w:rsid w:val="001C2A38"/>
    <w:rsid w:val="001C2EE8"/>
    <w:rsid w:val="001C3E5E"/>
    <w:rsid w:val="001C445F"/>
    <w:rsid w:val="001C4548"/>
    <w:rsid w:val="001C468E"/>
    <w:rsid w:val="001C4A5F"/>
    <w:rsid w:val="001C4FF2"/>
    <w:rsid w:val="001C56E7"/>
    <w:rsid w:val="001C5E05"/>
    <w:rsid w:val="001C7AA9"/>
    <w:rsid w:val="001D05C2"/>
    <w:rsid w:val="001D0841"/>
    <w:rsid w:val="001D0C28"/>
    <w:rsid w:val="001D0F99"/>
    <w:rsid w:val="001D1D15"/>
    <w:rsid w:val="001D2116"/>
    <w:rsid w:val="001D23FC"/>
    <w:rsid w:val="001D2429"/>
    <w:rsid w:val="001D27BA"/>
    <w:rsid w:val="001D3B75"/>
    <w:rsid w:val="001D3DCA"/>
    <w:rsid w:val="001D3EBD"/>
    <w:rsid w:val="001D4787"/>
    <w:rsid w:val="001D4BC3"/>
    <w:rsid w:val="001D53D6"/>
    <w:rsid w:val="001D5D94"/>
    <w:rsid w:val="001D6462"/>
    <w:rsid w:val="001D6D6D"/>
    <w:rsid w:val="001D709D"/>
    <w:rsid w:val="001D7434"/>
    <w:rsid w:val="001D7C92"/>
    <w:rsid w:val="001E0205"/>
    <w:rsid w:val="001E1FA8"/>
    <w:rsid w:val="001E2406"/>
    <w:rsid w:val="001E257B"/>
    <w:rsid w:val="001E298E"/>
    <w:rsid w:val="001E2FD9"/>
    <w:rsid w:val="001E348A"/>
    <w:rsid w:val="001E34D1"/>
    <w:rsid w:val="001E3A75"/>
    <w:rsid w:val="001E4126"/>
    <w:rsid w:val="001E4465"/>
    <w:rsid w:val="001E4E0F"/>
    <w:rsid w:val="001E5008"/>
    <w:rsid w:val="001E51BA"/>
    <w:rsid w:val="001E57A6"/>
    <w:rsid w:val="001E600D"/>
    <w:rsid w:val="001E66E8"/>
    <w:rsid w:val="001E67EE"/>
    <w:rsid w:val="001E6AA9"/>
    <w:rsid w:val="001E6CE2"/>
    <w:rsid w:val="001E6D3E"/>
    <w:rsid w:val="001E70B3"/>
    <w:rsid w:val="001E70E8"/>
    <w:rsid w:val="001E712C"/>
    <w:rsid w:val="001E7A15"/>
    <w:rsid w:val="001E7A91"/>
    <w:rsid w:val="001E7F4D"/>
    <w:rsid w:val="001F09AB"/>
    <w:rsid w:val="001F0BCF"/>
    <w:rsid w:val="001F19B7"/>
    <w:rsid w:val="001F1D4A"/>
    <w:rsid w:val="001F28F9"/>
    <w:rsid w:val="001F2CEC"/>
    <w:rsid w:val="001F34D7"/>
    <w:rsid w:val="001F3B5E"/>
    <w:rsid w:val="001F3BCC"/>
    <w:rsid w:val="001F3F23"/>
    <w:rsid w:val="001F43C8"/>
    <w:rsid w:val="001F478A"/>
    <w:rsid w:val="001F6171"/>
    <w:rsid w:val="001F61B9"/>
    <w:rsid w:val="001F6730"/>
    <w:rsid w:val="001F6B26"/>
    <w:rsid w:val="001F70F5"/>
    <w:rsid w:val="001F7364"/>
    <w:rsid w:val="001F75DB"/>
    <w:rsid w:val="0020073B"/>
    <w:rsid w:val="00201561"/>
    <w:rsid w:val="00201824"/>
    <w:rsid w:val="00202E88"/>
    <w:rsid w:val="00202F79"/>
    <w:rsid w:val="00203324"/>
    <w:rsid w:val="002036C8"/>
    <w:rsid w:val="00203871"/>
    <w:rsid w:val="00203876"/>
    <w:rsid w:val="00203DA5"/>
    <w:rsid w:val="0020438D"/>
    <w:rsid w:val="00204747"/>
    <w:rsid w:val="00204825"/>
    <w:rsid w:val="00204CB9"/>
    <w:rsid w:val="00205698"/>
    <w:rsid w:val="00205AC3"/>
    <w:rsid w:val="00206150"/>
    <w:rsid w:val="002063E8"/>
    <w:rsid w:val="002067FE"/>
    <w:rsid w:val="00206BBB"/>
    <w:rsid w:val="00207778"/>
    <w:rsid w:val="002078ED"/>
    <w:rsid w:val="00207925"/>
    <w:rsid w:val="00211B32"/>
    <w:rsid w:val="002121AC"/>
    <w:rsid w:val="00212F59"/>
    <w:rsid w:val="00213661"/>
    <w:rsid w:val="00214030"/>
    <w:rsid w:val="002140A4"/>
    <w:rsid w:val="0021437C"/>
    <w:rsid w:val="00214AB0"/>
    <w:rsid w:val="002150A2"/>
    <w:rsid w:val="002153DB"/>
    <w:rsid w:val="00215621"/>
    <w:rsid w:val="002161B4"/>
    <w:rsid w:val="0021627E"/>
    <w:rsid w:val="00216498"/>
    <w:rsid w:val="00217A05"/>
    <w:rsid w:val="0022018E"/>
    <w:rsid w:val="002205DA"/>
    <w:rsid w:val="002209DA"/>
    <w:rsid w:val="00220A86"/>
    <w:rsid w:val="00220BC6"/>
    <w:rsid w:val="00220E6D"/>
    <w:rsid w:val="00220FED"/>
    <w:rsid w:val="0022134F"/>
    <w:rsid w:val="002216A2"/>
    <w:rsid w:val="00221A0E"/>
    <w:rsid w:val="00224AAA"/>
    <w:rsid w:val="00225279"/>
    <w:rsid w:val="002257FA"/>
    <w:rsid w:val="0022614F"/>
    <w:rsid w:val="00226225"/>
    <w:rsid w:val="00226508"/>
    <w:rsid w:val="0022650C"/>
    <w:rsid w:val="00226D9A"/>
    <w:rsid w:val="00227459"/>
    <w:rsid w:val="00227645"/>
    <w:rsid w:val="002279F4"/>
    <w:rsid w:val="00227EE7"/>
    <w:rsid w:val="002305F5"/>
    <w:rsid w:val="0023193B"/>
    <w:rsid w:val="00231AB4"/>
    <w:rsid w:val="00231DFA"/>
    <w:rsid w:val="002327BB"/>
    <w:rsid w:val="002335EA"/>
    <w:rsid w:val="002339DD"/>
    <w:rsid w:val="002340BD"/>
    <w:rsid w:val="002344D4"/>
    <w:rsid w:val="00235977"/>
    <w:rsid w:val="00235FC9"/>
    <w:rsid w:val="0023627F"/>
    <w:rsid w:val="0023661B"/>
    <w:rsid w:val="00236975"/>
    <w:rsid w:val="002369E3"/>
    <w:rsid w:val="002370D9"/>
    <w:rsid w:val="002371E3"/>
    <w:rsid w:val="0023724D"/>
    <w:rsid w:val="0023728B"/>
    <w:rsid w:val="00240083"/>
    <w:rsid w:val="00240286"/>
    <w:rsid w:val="00240456"/>
    <w:rsid w:val="00242026"/>
    <w:rsid w:val="002421AE"/>
    <w:rsid w:val="00242F8C"/>
    <w:rsid w:val="002440A5"/>
    <w:rsid w:val="00244884"/>
    <w:rsid w:val="00245077"/>
    <w:rsid w:val="00245801"/>
    <w:rsid w:val="00245BD6"/>
    <w:rsid w:val="00245C01"/>
    <w:rsid w:val="00245E6F"/>
    <w:rsid w:val="002467C4"/>
    <w:rsid w:val="00247BC3"/>
    <w:rsid w:val="0025028D"/>
    <w:rsid w:val="00250D90"/>
    <w:rsid w:val="00252733"/>
    <w:rsid w:val="002529A3"/>
    <w:rsid w:val="002535F2"/>
    <w:rsid w:val="00253D5D"/>
    <w:rsid w:val="00253ECF"/>
    <w:rsid w:val="00254334"/>
    <w:rsid w:val="002546BF"/>
    <w:rsid w:val="002548E7"/>
    <w:rsid w:val="0025576E"/>
    <w:rsid w:val="00255989"/>
    <w:rsid w:val="0025648A"/>
    <w:rsid w:val="00256BEF"/>
    <w:rsid w:val="002571C9"/>
    <w:rsid w:val="00257832"/>
    <w:rsid w:val="0025794E"/>
    <w:rsid w:val="00257B72"/>
    <w:rsid w:val="00257CDB"/>
    <w:rsid w:val="00257DE2"/>
    <w:rsid w:val="00260B01"/>
    <w:rsid w:val="00261AD5"/>
    <w:rsid w:val="00261AF1"/>
    <w:rsid w:val="00262274"/>
    <w:rsid w:val="002622CC"/>
    <w:rsid w:val="00262D0A"/>
    <w:rsid w:val="00263349"/>
    <w:rsid w:val="0026355A"/>
    <w:rsid w:val="002637A0"/>
    <w:rsid w:val="002649DE"/>
    <w:rsid w:val="00264B0A"/>
    <w:rsid w:val="00264FAA"/>
    <w:rsid w:val="00265437"/>
    <w:rsid w:val="002657E1"/>
    <w:rsid w:val="00266113"/>
    <w:rsid w:val="0026629C"/>
    <w:rsid w:val="0026632A"/>
    <w:rsid w:val="0026703F"/>
    <w:rsid w:val="0026787A"/>
    <w:rsid w:val="002679DB"/>
    <w:rsid w:val="002700EC"/>
    <w:rsid w:val="002708E6"/>
    <w:rsid w:val="002712EE"/>
    <w:rsid w:val="00271A49"/>
    <w:rsid w:val="00271F0C"/>
    <w:rsid w:val="002727E3"/>
    <w:rsid w:val="00273451"/>
    <w:rsid w:val="0027368D"/>
    <w:rsid w:val="0027376E"/>
    <w:rsid w:val="00273E40"/>
    <w:rsid w:val="00274F9D"/>
    <w:rsid w:val="0027555D"/>
    <w:rsid w:val="002756A4"/>
    <w:rsid w:val="00275B7F"/>
    <w:rsid w:val="0027604F"/>
    <w:rsid w:val="002760B4"/>
    <w:rsid w:val="00276929"/>
    <w:rsid w:val="00276A4D"/>
    <w:rsid w:val="00276B46"/>
    <w:rsid w:val="0027709B"/>
    <w:rsid w:val="0027789C"/>
    <w:rsid w:val="00277DF0"/>
    <w:rsid w:val="002802C9"/>
    <w:rsid w:val="002803A7"/>
    <w:rsid w:val="002805DD"/>
    <w:rsid w:val="00280895"/>
    <w:rsid w:val="00280993"/>
    <w:rsid w:val="002814E9"/>
    <w:rsid w:val="00281BD1"/>
    <w:rsid w:val="00281E4B"/>
    <w:rsid w:val="00282599"/>
    <w:rsid w:val="002835B3"/>
    <w:rsid w:val="00285C4C"/>
    <w:rsid w:val="002864AE"/>
    <w:rsid w:val="00286B9B"/>
    <w:rsid w:val="00287C5F"/>
    <w:rsid w:val="00287E21"/>
    <w:rsid w:val="002901EA"/>
    <w:rsid w:val="0029036A"/>
    <w:rsid w:val="00290F30"/>
    <w:rsid w:val="002911CE"/>
    <w:rsid w:val="00291BFE"/>
    <w:rsid w:val="00291DEF"/>
    <w:rsid w:val="0029280A"/>
    <w:rsid w:val="002928D3"/>
    <w:rsid w:val="00293B20"/>
    <w:rsid w:val="00293BD6"/>
    <w:rsid w:val="00293E59"/>
    <w:rsid w:val="0029449F"/>
    <w:rsid w:val="0029463A"/>
    <w:rsid w:val="0029564E"/>
    <w:rsid w:val="00295DEC"/>
    <w:rsid w:val="00296BF2"/>
    <w:rsid w:val="00296F3E"/>
    <w:rsid w:val="00297D0F"/>
    <w:rsid w:val="00297E62"/>
    <w:rsid w:val="00297F0F"/>
    <w:rsid w:val="002A01EB"/>
    <w:rsid w:val="002A085D"/>
    <w:rsid w:val="002A0A32"/>
    <w:rsid w:val="002A12D4"/>
    <w:rsid w:val="002A2C30"/>
    <w:rsid w:val="002A2E85"/>
    <w:rsid w:val="002A3505"/>
    <w:rsid w:val="002A3C79"/>
    <w:rsid w:val="002A4434"/>
    <w:rsid w:val="002A4696"/>
    <w:rsid w:val="002A476B"/>
    <w:rsid w:val="002A546D"/>
    <w:rsid w:val="002A62D0"/>
    <w:rsid w:val="002A66A7"/>
    <w:rsid w:val="002A6A98"/>
    <w:rsid w:val="002A6B9A"/>
    <w:rsid w:val="002A78DC"/>
    <w:rsid w:val="002A7C05"/>
    <w:rsid w:val="002B12D2"/>
    <w:rsid w:val="002B16E2"/>
    <w:rsid w:val="002B1E17"/>
    <w:rsid w:val="002B2114"/>
    <w:rsid w:val="002B2150"/>
    <w:rsid w:val="002B2488"/>
    <w:rsid w:val="002B26C8"/>
    <w:rsid w:val="002B2CE1"/>
    <w:rsid w:val="002B386D"/>
    <w:rsid w:val="002B398B"/>
    <w:rsid w:val="002B3B6C"/>
    <w:rsid w:val="002B49FC"/>
    <w:rsid w:val="002B4DE9"/>
    <w:rsid w:val="002B5167"/>
    <w:rsid w:val="002B523B"/>
    <w:rsid w:val="002B5530"/>
    <w:rsid w:val="002B5CDE"/>
    <w:rsid w:val="002B6035"/>
    <w:rsid w:val="002B680D"/>
    <w:rsid w:val="002B6B41"/>
    <w:rsid w:val="002B70DF"/>
    <w:rsid w:val="002B78C3"/>
    <w:rsid w:val="002B7A9A"/>
    <w:rsid w:val="002C067D"/>
    <w:rsid w:val="002C10BC"/>
    <w:rsid w:val="002C12B2"/>
    <w:rsid w:val="002C1491"/>
    <w:rsid w:val="002C1C8B"/>
    <w:rsid w:val="002C1E0A"/>
    <w:rsid w:val="002C2597"/>
    <w:rsid w:val="002C2756"/>
    <w:rsid w:val="002C2F5A"/>
    <w:rsid w:val="002C3099"/>
    <w:rsid w:val="002C31B3"/>
    <w:rsid w:val="002C357C"/>
    <w:rsid w:val="002C4126"/>
    <w:rsid w:val="002C4887"/>
    <w:rsid w:val="002C49A9"/>
    <w:rsid w:val="002C67AD"/>
    <w:rsid w:val="002C6D19"/>
    <w:rsid w:val="002C6E2F"/>
    <w:rsid w:val="002C7056"/>
    <w:rsid w:val="002D0034"/>
    <w:rsid w:val="002D0224"/>
    <w:rsid w:val="002D1099"/>
    <w:rsid w:val="002D1287"/>
    <w:rsid w:val="002D13DB"/>
    <w:rsid w:val="002D15FD"/>
    <w:rsid w:val="002D1688"/>
    <w:rsid w:val="002D23CF"/>
    <w:rsid w:val="002D2D36"/>
    <w:rsid w:val="002D31D2"/>
    <w:rsid w:val="002D40BE"/>
    <w:rsid w:val="002D491B"/>
    <w:rsid w:val="002D5463"/>
    <w:rsid w:val="002D56D8"/>
    <w:rsid w:val="002D578A"/>
    <w:rsid w:val="002D6636"/>
    <w:rsid w:val="002D6845"/>
    <w:rsid w:val="002D6B0D"/>
    <w:rsid w:val="002D6C46"/>
    <w:rsid w:val="002D7F10"/>
    <w:rsid w:val="002E0192"/>
    <w:rsid w:val="002E0528"/>
    <w:rsid w:val="002E1AE5"/>
    <w:rsid w:val="002E1AF0"/>
    <w:rsid w:val="002E1C1A"/>
    <w:rsid w:val="002E2C54"/>
    <w:rsid w:val="002E3758"/>
    <w:rsid w:val="002E3C36"/>
    <w:rsid w:val="002E3D1B"/>
    <w:rsid w:val="002E42F7"/>
    <w:rsid w:val="002E459B"/>
    <w:rsid w:val="002E4740"/>
    <w:rsid w:val="002E499F"/>
    <w:rsid w:val="002E512F"/>
    <w:rsid w:val="002E5BB9"/>
    <w:rsid w:val="002E6F7F"/>
    <w:rsid w:val="002E6FC9"/>
    <w:rsid w:val="002E737D"/>
    <w:rsid w:val="002E786C"/>
    <w:rsid w:val="002E7A9F"/>
    <w:rsid w:val="002E7C2A"/>
    <w:rsid w:val="002F0C72"/>
    <w:rsid w:val="002F119E"/>
    <w:rsid w:val="002F1825"/>
    <w:rsid w:val="002F1DAF"/>
    <w:rsid w:val="002F1F11"/>
    <w:rsid w:val="002F298A"/>
    <w:rsid w:val="002F308C"/>
    <w:rsid w:val="002F3BEE"/>
    <w:rsid w:val="002F470F"/>
    <w:rsid w:val="002F4A69"/>
    <w:rsid w:val="002F4ACC"/>
    <w:rsid w:val="002F52B7"/>
    <w:rsid w:val="002F52C4"/>
    <w:rsid w:val="002F5ACF"/>
    <w:rsid w:val="002F5D6C"/>
    <w:rsid w:val="002F6105"/>
    <w:rsid w:val="002F6145"/>
    <w:rsid w:val="002F6716"/>
    <w:rsid w:val="002F6FE7"/>
    <w:rsid w:val="002F7AC7"/>
    <w:rsid w:val="002F7F6F"/>
    <w:rsid w:val="00300107"/>
    <w:rsid w:val="003016D9"/>
    <w:rsid w:val="0030233C"/>
    <w:rsid w:val="0030246E"/>
    <w:rsid w:val="00302609"/>
    <w:rsid w:val="0030283E"/>
    <w:rsid w:val="00302C0E"/>
    <w:rsid w:val="00303061"/>
    <w:rsid w:val="003030BF"/>
    <w:rsid w:val="00303140"/>
    <w:rsid w:val="00303458"/>
    <w:rsid w:val="00303F4A"/>
    <w:rsid w:val="00305157"/>
    <w:rsid w:val="003051DE"/>
    <w:rsid w:val="0030544A"/>
    <w:rsid w:val="00305A7D"/>
    <w:rsid w:val="00305A81"/>
    <w:rsid w:val="00305ADD"/>
    <w:rsid w:val="00305C26"/>
    <w:rsid w:val="003065FA"/>
    <w:rsid w:val="00306648"/>
    <w:rsid w:val="00306B6E"/>
    <w:rsid w:val="0030746C"/>
    <w:rsid w:val="003074DE"/>
    <w:rsid w:val="0030750B"/>
    <w:rsid w:val="00307561"/>
    <w:rsid w:val="00310280"/>
    <w:rsid w:val="00311246"/>
    <w:rsid w:val="00311368"/>
    <w:rsid w:val="00312142"/>
    <w:rsid w:val="003137CA"/>
    <w:rsid w:val="0031423C"/>
    <w:rsid w:val="003147E6"/>
    <w:rsid w:val="00314A4C"/>
    <w:rsid w:val="00315A71"/>
    <w:rsid w:val="003161FB"/>
    <w:rsid w:val="00316868"/>
    <w:rsid w:val="00317340"/>
    <w:rsid w:val="00317F59"/>
    <w:rsid w:val="00320A82"/>
    <w:rsid w:val="00320CC3"/>
    <w:rsid w:val="00320CC4"/>
    <w:rsid w:val="00320ECD"/>
    <w:rsid w:val="003211A5"/>
    <w:rsid w:val="00321363"/>
    <w:rsid w:val="0032183E"/>
    <w:rsid w:val="00321D48"/>
    <w:rsid w:val="00321F25"/>
    <w:rsid w:val="003222CB"/>
    <w:rsid w:val="0032268E"/>
    <w:rsid w:val="0032337C"/>
    <w:rsid w:val="003233DB"/>
    <w:rsid w:val="00323E42"/>
    <w:rsid w:val="00324D6C"/>
    <w:rsid w:val="00325B68"/>
    <w:rsid w:val="00325E85"/>
    <w:rsid w:val="003268E8"/>
    <w:rsid w:val="00327029"/>
    <w:rsid w:val="0032723E"/>
    <w:rsid w:val="003275DE"/>
    <w:rsid w:val="00327F3E"/>
    <w:rsid w:val="00330321"/>
    <w:rsid w:val="00330C39"/>
    <w:rsid w:val="00330E7C"/>
    <w:rsid w:val="00333933"/>
    <w:rsid w:val="0033394E"/>
    <w:rsid w:val="00333C5D"/>
    <w:rsid w:val="00333F9F"/>
    <w:rsid w:val="00334806"/>
    <w:rsid w:val="00334975"/>
    <w:rsid w:val="00335E30"/>
    <w:rsid w:val="00336718"/>
    <w:rsid w:val="00336893"/>
    <w:rsid w:val="00336E76"/>
    <w:rsid w:val="00337F43"/>
    <w:rsid w:val="003409F6"/>
    <w:rsid w:val="00340B06"/>
    <w:rsid w:val="00340F76"/>
    <w:rsid w:val="0034192D"/>
    <w:rsid w:val="00341E43"/>
    <w:rsid w:val="00342082"/>
    <w:rsid w:val="00342AC4"/>
    <w:rsid w:val="00342C07"/>
    <w:rsid w:val="00342E4B"/>
    <w:rsid w:val="003435EE"/>
    <w:rsid w:val="00343B30"/>
    <w:rsid w:val="00343F14"/>
    <w:rsid w:val="003443B5"/>
    <w:rsid w:val="003456FA"/>
    <w:rsid w:val="00345772"/>
    <w:rsid w:val="00346053"/>
    <w:rsid w:val="003462E9"/>
    <w:rsid w:val="003469A8"/>
    <w:rsid w:val="00346C28"/>
    <w:rsid w:val="0034726A"/>
    <w:rsid w:val="0034770B"/>
    <w:rsid w:val="003479FA"/>
    <w:rsid w:val="00347C79"/>
    <w:rsid w:val="0035090D"/>
    <w:rsid w:val="00350C84"/>
    <w:rsid w:val="00350FEE"/>
    <w:rsid w:val="00351269"/>
    <w:rsid w:val="003512D7"/>
    <w:rsid w:val="00351765"/>
    <w:rsid w:val="00351966"/>
    <w:rsid w:val="00352178"/>
    <w:rsid w:val="0035241A"/>
    <w:rsid w:val="003527E5"/>
    <w:rsid w:val="00353227"/>
    <w:rsid w:val="003532BB"/>
    <w:rsid w:val="00353E29"/>
    <w:rsid w:val="00355347"/>
    <w:rsid w:val="00355AC3"/>
    <w:rsid w:val="00356092"/>
    <w:rsid w:val="0035641C"/>
    <w:rsid w:val="003601D6"/>
    <w:rsid w:val="00360FF5"/>
    <w:rsid w:val="00362BD9"/>
    <w:rsid w:val="00363A16"/>
    <w:rsid w:val="00364522"/>
    <w:rsid w:val="0036492B"/>
    <w:rsid w:val="0036577A"/>
    <w:rsid w:val="00365C98"/>
    <w:rsid w:val="0036616B"/>
    <w:rsid w:val="003667CB"/>
    <w:rsid w:val="003668E3"/>
    <w:rsid w:val="00366E62"/>
    <w:rsid w:val="003670C4"/>
    <w:rsid w:val="003674A2"/>
    <w:rsid w:val="00367598"/>
    <w:rsid w:val="003678FA"/>
    <w:rsid w:val="003700B4"/>
    <w:rsid w:val="00370439"/>
    <w:rsid w:val="00370D25"/>
    <w:rsid w:val="00370D8A"/>
    <w:rsid w:val="00371092"/>
    <w:rsid w:val="003710E4"/>
    <w:rsid w:val="00371122"/>
    <w:rsid w:val="00371FFD"/>
    <w:rsid w:val="00372516"/>
    <w:rsid w:val="003728A9"/>
    <w:rsid w:val="00372CA3"/>
    <w:rsid w:val="00372D01"/>
    <w:rsid w:val="00372F67"/>
    <w:rsid w:val="00373353"/>
    <w:rsid w:val="00373721"/>
    <w:rsid w:val="0037377A"/>
    <w:rsid w:val="0037387E"/>
    <w:rsid w:val="00374214"/>
    <w:rsid w:val="003746C1"/>
    <w:rsid w:val="00374E63"/>
    <w:rsid w:val="003750BB"/>
    <w:rsid w:val="00375533"/>
    <w:rsid w:val="00375A68"/>
    <w:rsid w:val="00376F6E"/>
    <w:rsid w:val="00377B1E"/>
    <w:rsid w:val="00377B57"/>
    <w:rsid w:val="00377B85"/>
    <w:rsid w:val="00377BF3"/>
    <w:rsid w:val="00380384"/>
    <w:rsid w:val="0038123E"/>
    <w:rsid w:val="0038175B"/>
    <w:rsid w:val="00381973"/>
    <w:rsid w:val="00381E06"/>
    <w:rsid w:val="003820EE"/>
    <w:rsid w:val="0038221E"/>
    <w:rsid w:val="00382737"/>
    <w:rsid w:val="00382849"/>
    <w:rsid w:val="0038324A"/>
    <w:rsid w:val="003832CE"/>
    <w:rsid w:val="00384832"/>
    <w:rsid w:val="00384D94"/>
    <w:rsid w:val="00385A89"/>
    <w:rsid w:val="00386D10"/>
    <w:rsid w:val="00386E24"/>
    <w:rsid w:val="00387801"/>
    <w:rsid w:val="00387AB3"/>
    <w:rsid w:val="0039071E"/>
    <w:rsid w:val="00390E93"/>
    <w:rsid w:val="00391618"/>
    <w:rsid w:val="003916CA"/>
    <w:rsid w:val="003921C8"/>
    <w:rsid w:val="0039231E"/>
    <w:rsid w:val="00392836"/>
    <w:rsid w:val="003933A5"/>
    <w:rsid w:val="00393449"/>
    <w:rsid w:val="00393FA3"/>
    <w:rsid w:val="003940A7"/>
    <w:rsid w:val="003944B5"/>
    <w:rsid w:val="0039576C"/>
    <w:rsid w:val="00395BB2"/>
    <w:rsid w:val="00396290"/>
    <w:rsid w:val="00396BF1"/>
    <w:rsid w:val="00396E7A"/>
    <w:rsid w:val="00397123"/>
    <w:rsid w:val="003975E2"/>
    <w:rsid w:val="00397610"/>
    <w:rsid w:val="00397906"/>
    <w:rsid w:val="00397AA8"/>
    <w:rsid w:val="003A034B"/>
    <w:rsid w:val="003A0D16"/>
    <w:rsid w:val="003A0EFE"/>
    <w:rsid w:val="003A11F0"/>
    <w:rsid w:val="003A17AF"/>
    <w:rsid w:val="003A18BE"/>
    <w:rsid w:val="003A298B"/>
    <w:rsid w:val="003A2B14"/>
    <w:rsid w:val="003A3229"/>
    <w:rsid w:val="003A34AE"/>
    <w:rsid w:val="003A3A5B"/>
    <w:rsid w:val="003A3C26"/>
    <w:rsid w:val="003A3E88"/>
    <w:rsid w:val="003A4305"/>
    <w:rsid w:val="003A5327"/>
    <w:rsid w:val="003A5421"/>
    <w:rsid w:val="003A55C6"/>
    <w:rsid w:val="003A60BE"/>
    <w:rsid w:val="003A6728"/>
    <w:rsid w:val="003A68A2"/>
    <w:rsid w:val="003A6ACC"/>
    <w:rsid w:val="003A6BEC"/>
    <w:rsid w:val="003A6E4D"/>
    <w:rsid w:val="003A786B"/>
    <w:rsid w:val="003A7F2A"/>
    <w:rsid w:val="003B00AD"/>
    <w:rsid w:val="003B07B7"/>
    <w:rsid w:val="003B0CC9"/>
    <w:rsid w:val="003B1975"/>
    <w:rsid w:val="003B1B56"/>
    <w:rsid w:val="003B2296"/>
    <w:rsid w:val="003B2A18"/>
    <w:rsid w:val="003B2CD1"/>
    <w:rsid w:val="003B3E14"/>
    <w:rsid w:val="003B420B"/>
    <w:rsid w:val="003B4CEB"/>
    <w:rsid w:val="003B4E80"/>
    <w:rsid w:val="003B5130"/>
    <w:rsid w:val="003B583F"/>
    <w:rsid w:val="003B5A8A"/>
    <w:rsid w:val="003B604D"/>
    <w:rsid w:val="003B6322"/>
    <w:rsid w:val="003B731C"/>
    <w:rsid w:val="003B7652"/>
    <w:rsid w:val="003B7F73"/>
    <w:rsid w:val="003C0200"/>
    <w:rsid w:val="003C0A0B"/>
    <w:rsid w:val="003C0B27"/>
    <w:rsid w:val="003C0C3C"/>
    <w:rsid w:val="003C0F62"/>
    <w:rsid w:val="003C1198"/>
    <w:rsid w:val="003C124C"/>
    <w:rsid w:val="003C15CA"/>
    <w:rsid w:val="003C2770"/>
    <w:rsid w:val="003C3649"/>
    <w:rsid w:val="003C3E1F"/>
    <w:rsid w:val="003C40EB"/>
    <w:rsid w:val="003C4248"/>
    <w:rsid w:val="003C4750"/>
    <w:rsid w:val="003C483C"/>
    <w:rsid w:val="003C51F4"/>
    <w:rsid w:val="003C53BD"/>
    <w:rsid w:val="003C5513"/>
    <w:rsid w:val="003C574A"/>
    <w:rsid w:val="003C5A2E"/>
    <w:rsid w:val="003C647F"/>
    <w:rsid w:val="003C685F"/>
    <w:rsid w:val="003D06C1"/>
    <w:rsid w:val="003D0CA0"/>
    <w:rsid w:val="003D1B9E"/>
    <w:rsid w:val="003D1C83"/>
    <w:rsid w:val="003D2382"/>
    <w:rsid w:val="003D2804"/>
    <w:rsid w:val="003D2958"/>
    <w:rsid w:val="003D2CEC"/>
    <w:rsid w:val="003D37CA"/>
    <w:rsid w:val="003D41E1"/>
    <w:rsid w:val="003D4A4F"/>
    <w:rsid w:val="003D4F40"/>
    <w:rsid w:val="003D5D80"/>
    <w:rsid w:val="003D64B6"/>
    <w:rsid w:val="003D6698"/>
    <w:rsid w:val="003D6828"/>
    <w:rsid w:val="003D692A"/>
    <w:rsid w:val="003D6AF7"/>
    <w:rsid w:val="003D6DA1"/>
    <w:rsid w:val="003D7162"/>
    <w:rsid w:val="003D7537"/>
    <w:rsid w:val="003D7F1E"/>
    <w:rsid w:val="003E026A"/>
    <w:rsid w:val="003E04E8"/>
    <w:rsid w:val="003E07CA"/>
    <w:rsid w:val="003E0AD6"/>
    <w:rsid w:val="003E0D21"/>
    <w:rsid w:val="003E17EA"/>
    <w:rsid w:val="003E21AD"/>
    <w:rsid w:val="003E2D43"/>
    <w:rsid w:val="003E2EFC"/>
    <w:rsid w:val="003E38AC"/>
    <w:rsid w:val="003E4135"/>
    <w:rsid w:val="003E431F"/>
    <w:rsid w:val="003E5315"/>
    <w:rsid w:val="003E59D1"/>
    <w:rsid w:val="003E6090"/>
    <w:rsid w:val="003E72AA"/>
    <w:rsid w:val="003E7782"/>
    <w:rsid w:val="003E79A3"/>
    <w:rsid w:val="003F0DF4"/>
    <w:rsid w:val="003F0EF3"/>
    <w:rsid w:val="003F1A9B"/>
    <w:rsid w:val="003F2FC6"/>
    <w:rsid w:val="003F340B"/>
    <w:rsid w:val="003F37EC"/>
    <w:rsid w:val="003F44E2"/>
    <w:rsid w:val="003F45AB"/>
    <w:rsid w:val="003F4722"/>
    <w:rsid w:val="003F47EC"/>
    <w:rsid w:val="003F4FCF"/>
    <w:rsid w:val="003F5284"/>
    <w:rsid w:val="003F52E4"/>
    <w:rsid w:val="003F5A7B"/>
    <w:rsid w:val="003F5EF3"/>
    <w:rsid w:val="003F62B1"/>
    <w:rsid w:val="003F6B4C"/>
    <w:rsid w:val="003F6D88"/>
    <w:rsid w:val="003F77C0"/>
    <w:rsid w:val="003F7817"/>
    <w:rsid w:val="003F7D9A"/>
    <w:rsid w:val="004007D4"/>
    <w:rsid w:val="00401791"/>
    <w:rsid w:val="00401B23"/>
    <w:rsid w:val="00401BD8"/>
    <w:rsid w:val="00401F59"/>
    <w:rsid w:val="0040201B"/>
    <w:rsid w:val="004024B8"/>
    <w:rsid w:val="00403697"/>
    <w:rsid w:val="0040372D"/>
    <w:rsid w:val="004045A6"/>
    <w:rsid w:val="004046CA"/>
    <w:rsid w:val="004051F7"/>
    <w:rsid w:val="00405333"/>
    <w:rsid w:val="0040587F"/>
    <w:rsid w:val="00406E87"/>
    <w:rsid w:val="0040732D"/>
    <w:rsid w:val="0041018B"/>
    <w:rsid w:val="00410939"/>
    <w:rsid w:val="00410B25"/>
    <w:rsid w:val="00410C0D"/>
    <w:rsid w:val="00410CAE"/>
    <w:rsid w:val="00411DD4"/>
    <w:rsid w:val="004125ED"/>
    <w:rsid w:val="0041343E"/>
    <w:rsid w:val="00413997"/>
    <w:rsid w:val="00413AD4"/>
    <w:rsid w:val="00413B88"/>
    <w:rsid w:val="00413C2C"/>
    <w:rsid w:val="00414021"/>
    <w:rsid w:val="004140EF"/>
    <w:rsid w:val="0041435D"/>
    <w:rsid w:val="004145D5"/>
    <w:rsid w:val="004151D6"/>
    <w:rsid w:val="00415437"/>
    <w:rsid w:val="00415C1C"/>
    <w:rsid w:val="00415D3F"/>
    <w:rsid w:val="00415FC7"/>
    <w:rsid w:val="00416206"/>
    <w:rsid w:val="004164F5"/>
    <w:rsid w:val="00417B44"/>
    <w:rsid w:val="00417D2F"/>
    <w:rsid w:val="00420512"/>
    <w:rsid w:val="00420E89"/>
    <w:rsid w:val="004213EE"/>
    <w:rsid w:val="00421A5F"/>
    <w:rsid w:val="00421E04"/>
    <w:rsid w:val="004232BE"/>
    <w:rsid w:val="00423768"/>
    <w:rsid w:val="00423B9D"/>
    <w:rsid w:val="00423E81"/>
    <w:rsid w:val="004243E5"/>
    <w:rsid w:val="004244F8"/>
    <w:rsid w:val="004247C2"/>
    <w:rsid w:val="004250A2"/>
    <w:rsid w:val="00425361"/>
    <w:rsid w:val="004260D9"/>
    <w:rsid w:val="004268A3"/>
    <w:rsid w:val="0042726A"/>
    <w:rsid w:val="00427892"/>
    <w:rsid w:val="004304C9"/>
    <w:rsid w:val="00431E49"/>
    <w:rsid w:val="004326D2"/>
    <w:rsid w:val="00432B0D"/>
    <w:rsid w:val="00432E34"/>
    <w:rsid w:val="00432F38"/>
    <w:rsid w:val="00433E59"/>
    <w:rsid w:val="0043414C"/>
    <w:rsid w:val="004341C4"/>
    <w:rsid w:val="00434B35"/>
    <w:rsid w:val="00434C0D"/>
    <w:rsid w:val="00434CC9"/>
    <w:rsid w:val="00435054"/>
    <w:rsid w:val="00435443"/>
    <w:rsid w:val="00435458"/>
    <w:rsid w:val="004356F4"/>
    <w:rsid w:val="00435A9F"/>
    <w:rsid w:val="004363B8"/>
    <w:rsid w:val="00437ED9"/>
    <w:rsid w:val="004407E2"/>
    <w:rsid w:val="0044088B"/>
    <w:rsid w:val="00442E5F"/>
    <w:rsid w:val="0044320C"/>
    <w:rsid w:val="00443918"/>
    <w:rsid w:val="00443E96"/>
    <w:rsid w:val="00444372"/>
    <w:rsid w:val="00444AD2"/>
    <w:rsid w:val="0044550F"/>
    <w:rsid w:val="00445C00"/>
    <w:rsid w:val="00445F89"/>
    <w:rsid w:val="004463A3"/>
    <w:rsid w:val="00446494"/>
    <w:rsid w:val="004468B7"/>
    <w:rsid w:val="004471D9"/>
    <w:rsid w:val="004473A6"/>
    <w:rsid w:val="00447771"/>
    <w:rsid w:val="004478C8"/>
    <w:rsid w:val="004503AE"/>
    <w:rsid w:val="00450436"/>
    <w:rsid w:val="00450612"/>
    <w:rsid w:val="00450E0A"/>
    <w:rsid w:val="004516FC"/>
    <w:rsid w:val="00451808"/>
    <w:rsid w:val="00452EAF"/>
    <w:rsid w:val="004531A2"/>
    <w:rsid w:val="0045408F"/>
    <w:rsid w:val="004542B3"/>
    <w:rsid w:val="00454E54"/>
    <w:rsid w:val="00455D91"/>
    <w:rsid w:val="00455ED8"/>
    <w:rsid w:val="00456676"/>
    <w:rsid w:val="00456D39"/>
    <w:rsid w:val="004570BC"/>
    <w:rsid w:val="0045718E"/>
    <w:rsid w:val="0045734F"/>
    <w:rsid w:val="0045797F"/>
    <w:rsid w:val="0046054A"/>
    <w:rsid w:val="004616EF"/>
    <w:rsid w:val="00461CF4"/>
    <w:rsid w:val="004634D1"/>
    <w:rsid w:val="0046362A"/>
    <w:rsid w:val="00463740"/>
    <w:rsid w:val="004639F8"/>
    <w:rsid w:val="00463F16"/>
    <w:rsid w:val="00463F17"/>
    <w:rsid w:val="004640FE"/>
    <w:rsid w:val="00464446"/>
    <w:rsid w:val="004659D1"/>
    <w:rsid w:val="00465F02"/>
    <w:rsid w:val="004660D2"/>
    <w:rsid w:val="00466545"/>
    <w:rsid w:val="00466D3D"/>
    <w:rsid w:val="00467089"/>
    <w:rsid w:val="00467C91"/>
    <w:rsid w:val="00467DEC"/>
    <w:rsid w:val="00470115"/>
    <w:rsid w:val="00470160"/>
    <w:rsid w:val="0047134A"/>
    <w:rsid w:val="004714D4"/>
    <w:rsid w:val="00471A2B"/>
    <w:rsid w:val="00471C5A"/>
    <w:rsid w:val="00471F45"/>
    <w:rsid w:val="0047272F"/>
    <w:rsid w:val="0047335F"/>
    <w:rsid w:val="004734AA"/>
    <w:rsid w:val="00473EB5"/>
    <w:rsid w:val="00474357"/>
    <w:rsid w:val="00474A5B"/>
    <w:rsid w:val="00474B87"/>
    <w:rsid w:val="00474D68"/>
    <w:rsid w:val="00475A05"/>
    <w:rsid w:val="0047620B"/>
    <w:rsid w:val="00476833"/>
    <w:rsid w:val="0047711B"/>
    <w:rsid w:val="004772CE"/>
    <w:rsid w:val="004772D4"/>
    <w:rsid w:val="004773BA"/>
    <w:rsid w:val="00480458"/>
    <w:rsid w:val="0048045C"/>
    <w:rsid w:val="004804B4"/>
    <w:rsid w:val="004805AA"/>
    <w:rsid w:val="00481214"/>
    <w:rsid w:val="00481A0F"/>
    <w:rsid w:val="0048206E"/>
    <w:rsid w:val="0048291A"/>
    <w:rsid w:val="00482A47"/>
    <w:rsid w:val="00482D88"/>
    <w:rsid w:val="00482E47"/>
    <w:rsid w:val="0048307D"/>
    <w:rsid w:val="00483A22"/>
    <w:rsid w:val="00484777"/>
    <w:rsid w:val="00485837"/>
    <w:rsid w:val="00485B67"/>
    <w:rsid w:val="00485ED7"/>
    <w:rsid w:val="004863CF"/>
    <w:rsid w:val="0048660A"/>
    <w:rsid w:val="00486D95"/>
    <w:rsid w:val="00487419"/>
    <w:rsid w:val="00487B06"/>
    <w:rsid w:val="004904A3"/>
    <w:rsid w:val="00490725"/>
    <w:rsid w:val="00490757"/>
    <w:rsid w:val="00490870"/>
    <w:rsid w:val="00490D68"/>
    <w:rsid w:val="004919AC"/>
    <w:rsid w:val="00492A14"/>
    <w:rsid w:val="0049328E"/>
    <w:rsid w:val="004932D0"/>
    <w:rsid w:val="004938B8"/>
    <w:rsid w:val="00493AA8"/>
    <w:rsid w:val="00494281"/>
    <w:rsid w:val="00495195"/>
    <w:rsid w:val="004951B1"/>
    <w:rsid w:val="0049531B"/>
    <w:rsid w:val="004953E6"/>
    <w:rsid w:val="00495DF3"/>
    <w:rsid w:val="00495EEB"/>
    <w:rsid w:val="00495EF0"/>
    <w:rsid w:val="00495FCB"/>
    <w:rsid w:val="00496347"/>
    <w:rsid w:val="004964D4"/>
    <w:rsid w:val="0049650D"/>
    <w:rsid w:val="00496850"/>
    <w:rsid w:val="004973F2"/>
    <w:rsid w:val="00497CEA"/>
    <w:rsid w:val="00497EC5"/>
    <w:rsid w:val="004A08B9"/>
    <w:rsid w:val="004A0FC8"/>
    <w:rsid w:val="004A10B0"/>
    <w:rsid w:val="004A1784"/>
    <w:rsid w:val="004A2124"/>
    <w:rsid w:val="004A21DE"/>
    <w:rsid w:val="004A2206"/>
    <w:rsid w:val="004A2A4B"/>
    <w:rsid w:val="004A2C25"/>
    <w:rsid w:val="004A2FB8"/>
    <w:rsid w:val="004A31CE"/>
    <w:rsid w:val="004A3CD5"/>
    <w:rsid w:val="004A3D8E"/>
    <w:rsid w:val="004A3F80"/>
    <w:rsid w:val="004A4BBA"/>
    <w:rsid w:val="004A52AB"/>
    <w:rsid w:val="004A5D36"/>
    <w:rsid w:val="004A5E6F"/>
    <w:rsid w:val="004A688D"/>
    <w:rsid w:val="004A69C3"/>
    <w:rsid w:val="004A6B64"/>
    <w:rsid w:val="004A7252"/>
    <w:rsid w:val="004A7432"/>
    <w:rsid w:val="004A74B9"/>
    <w:rsid w:val="004A785C"/>
    <w:rsid w:val="004A7AC8"/>
    <w:rsid w:val="004A7BE3"/>
    <w:rsid w:val="004A7E35"/>
    <w:rsid w:val="004B0056"/>
    <w:rsid w:val="004B09EA"/>
    <w:rsid w:val="004B0FF0"/>
    <w:rsid w:val="004B10DC"/>
    <w:rsid w:val="004B1DB2"/>
    <w:rsid w:val="004B3266"/>
    <w:rsid w:val="004B3524"/>
    <w:rsid w:val="004B35C3"/>
    <w:rsid w:val="004B3850"/>
    <w:rsid w:val="004B38EA"/>
    <w:rsid w:val="004B3C0F"/>
    <w:rsid w:val="004B3EA8"/>
    <w:rsid w:val="004B4213"/>
    <w:rsid w:val="004B4485"/>
    <w:rsid w:val="004B46D9"/>
    <w:rsid w:val="004B4C8C"/>
    <w:rsid w:val="004B53BD"/>
    <w:rsid w:val="004B5CD3"/>
    <w:rsid w:val="004B5F2A"/>
    <w:rsid w:val="004B68AC"/>
    <w:rsid w:val="004B6949"/>
    <w:rsid w:val="004C0AB3"/>
    <w:rsid w:val="004C0AC3"/>
    <w:rsid w:val="004C0B5C"/>
    <w:rsid w:val="004C0D6C"/>
    <w:rsid w:val="004C10DD"/>
    <w:rsid w:val="004C11EC"/>
    <w:rsid w:val="004C18F4"/>
    <w:rsid w:val="004C22A5"/>
    <w:rsid w:val="004C2812"/>
    <w:rsid w:val="004C2AEB"/>
    <w:rsid w:val="004C2D4F"/>
    <w:rsid w:val="004C3104"/>
    <w:rsid w:val="004C3177"/>
    <w:rsid w:val="004C36ED"/>
    <w:rsid w:val="004C3998"/>
    <w:rsid w:val="004C3B5B"/>
    <w:rsid w:val="004C3E19"/>
    <w:rsid w:val="004C43DD"/>
    <w:rsid w:val="004C447E"/>
    <w:rsid w:val="004C460D"/>
    <w:rsid w:val="004C4F1B"/>
    <w:rsid w:val="004C52FE"/>
    <w:rsid w:val="004C5A71"/>
    <w:rsid w:val="004C5A9A"/>
    <w:rsid w:val="004C5DD8"/>
    <w:rsid w:val="004C61F1"/>
    <w:rsid w:val="004C68FE"/>
    <w:rsid w:val="004C72FB"/>
    <w:rsid w:val="004C7356"/>
    <w:rsid w:val="004C79E3"/>
    <w:rsid w:val="004C7ABD"/>
    <w:rsid w:val="004D01C4"/>
    <w:rsid w:val="004D0414"/>
    <w:rsid w:val="004D061C"/>
    <w:rsid w:val="004D0B77"/>
    <w:rsid w:val="004D0DFE"/>
    <w:rsid w:val="004D12F5"/>
    <w:rsid w:val="004D1917"/>
    <w:rsid w:val="004D258B"/>
    <w:rsid w:val="004D3635"/>
    <w:rsid w:val="004D3DA7"/>
    <w:rsid w:val="004D45EE"/>
    <w:rsid w:val="004D5541"/>
    <w:rsid w:val="004D6592"/>
    <w:rsid w:val="004D6ACE"/>
    <w:rsid w:val="004E0086"/>
    <w:rsid w:val="004E1DC9"/>
    <w:rsid w:val="004E1E91"/>
    <w:rsid w:val="004E2B07"/>
    <w:rsid w:val="004E31C9"/>
    <w:rsid w:val="004E3B3C"/>
    <w:rsid w:val="004E5262"/>
    <w:rsid w:val="004E55D6"/>
    <w:rsid w:val="004E5A10"/>
    <w:rsid w:val="004E5AC5"/>
    <w:rsid w:val="004E6195"/>
    <w:rsid w:val="004E6264"/>
    <w:rsid w:val="004E6483"/>
    <w:rsid w:val="004E64A3"/>
    <w:rsid w:val="004E67A2"/>
    <w:rsid w:val="004E6B92"/>
    <w:rsid w:val="004E6E95"/>
    <w:rsid w:val="004E7C74"/>
    <w:rsid w:val="004E7EFF"/>
    <w:rsid w:val="004F01FF"/>
    <w:rsid w:val="004F0367"/>
    <w:rsid w:val="004F168D"/>
    <w:rsid w:val="004F18B4"/>
    <w:rsid w:val="004F1C04"/>
    <w:rsid w:val="004F1EF5"/>
    <w:rsid w:val="004F2386"/>
    <w:rsid w:val="004F248A"/>
    <w:rsid w:val="004F3C01"/>
    <w:rsid w:val="004F5660"/>
    <w:rsid w:val="004F5762"/>
    <w:rsid w:val="004F59DE"/>
    <w:rsid w:val="004F59E9"/>
    <w:rsid w:val="004F5BFB"/>
    <w:rsid w:val="004F6907"/>
    <w:rsid w:val="004F6E2A"/>
    <w:rsid w:val="004F73E5"/>
    <w:rsid w:val="004F77C6"/>
    <w:rsid w:val="005000C5"/>
    <w:rsid w:val="00500131"/>
    <w:rsid w:val="00500371"/>
    <w:rsid w:val="005003CF"/>
    <w:rsid w:val="005003EE"/>
    <w:rsid w:val="005009E7"/>
    <w:rsid w:val="00500DE6"/>
    <w:rsid w:val="005014D1"/>
    <w:rsid w:val="005018BB"/>
    <w:rsid w:val="00501A7E"/>
    <w:rsid w:val="00501B7B"/>
    <w:rsid w:val="00501BBC"/>
    <w:rsid w:val="00501D4D"/>
    <w:rsid w:val="00501E2A"/>
    <w:rsid w:val="00501F14"/>
    <w:rsid w:val="005021FA"/>
    <w:rsid w:val="0050247D"/>
    <w:rsid w:val="005024A9"/>
    <w:rsid w:val="00502D52"/>
    <w:rsid w:val="00503421"/>
    <w:rsid w:val="00503BAC"/>
    <w:rsid w:val="0050460C"/>
    <w:rsid w:val="00504880"/>
    <w:rsid w:val="00504890"/>
    <w:rsid w:val="00504F69"/>
    <w:rsid w:val="005052C9"/>
    <w:rsid w:val="00505552"/>
    <w:rsid w:val="005055DB"/>
    <w:rsid w:val="00505625"/>
    <w:rsid w:val="0050602F"/>
    <w:rsid w:val="0050608C"/>
    <w:rsid w:val="00506191"/>
    <w:rsid w:val="00506752"/>
    <w:rsid w:val="00506D9A"/>
    <w:rsid w:val="0050744A"/>
    <w:rsid w:val="0050759F"/>
    <w:rsid w:val="0051080D"/>
    <w:rsid w:val="0051098D"/>
    <w:rsid w:val="00511392"/>
    <w:rsid w:val="005119E9"/>
    <w:rsid w:val="00511EA9"/>
    <w:rsid w:val="0051264A"/>
    <w:rsid w:val="005133B1"/>
    <w:rsid w:val="005134D4"/>
    <w:rsid w:val="00513A65"/>
    <w:rsid w:val="0051487D"/>
    <w:rsid w:val="00515200"/>
    <w:rsid w:val="0051581C"/>
    <w:rsid w:val="00515F8B"/>
    <w:rsid w:val="005168C8"/>
    <w:rsid w:val="00516C63"/>
    <w:rsid w:val="00516C7C"/>
    <w:rsid w:val="005177E9"/>
    <w:rsid w:val="00517AF6"/>
    <w:rsid w:val="00517F79"/>
    <w:rsid w:val="00520A62"/>
    <w:rsid w:val="00520D0D"/>
    <w:rsid w:val="00520DD8"/>
    <w:rsid w:val="0052122B"/>
    <w:rsid w:val="005219F0"/>
    <w:rsid w:val="005220AC"/>
    <w:rsid w:val="00522A52"/>
    <w:rsid w:val="00522F70"/>
    <w:rsid w:val="0052490A"/>
    <w:rsid w:val="00524C29"/>
    <w:rsid w:val="00524E41"/>
    <w:rsid w:val="00524F5B"/>
    <w:rsid w:val="00525049"/>
    <w:rsid w:val="0052518D"/>
    <w:rsid w:val="00525288"/>
    <w:rsid w:val="00525A0E"/>
    <w:rsid w:val="0052610B"/>
    <w:rsid w:val="00526D92"/>
    <w:rsid w:val="00527156"/>
    <w:rsid w:val="0052774F"/>
    <w:rsid w:val="0052778C"/>
    <w:rsid w:val="00527816"/>
    <w:rsid w:val="00527B28"/>
    <w:rsid w:val="00530562"/>
    <w:rsid w:val="005307B5"/>
    <w:rsid w:val="00530AF7"/>
    <w:rsid w:val="00531294"/>
    <w:rsid w:val="005316C5"/>
    <w:rsid w:val="005318A6"/>
    <w:rsid w:val="005322FC"/>
    <w:rsid w:val="00532353"/>
    <w:rsid w:val="00533402"/>
    <w:rsid w:val="00533D94"/>
    <w:rsid w:val="00533E97"/>
    <w:rsid w:val="0053402A"/>
    <w:rsid w:val="00534D80"/>
    <w:rsid w:val="00534E39"/>
    <w:rsid w:val="00535918"/>
    <w:rsid w:val="0053635A"/>
    <w:rsid w:val="00536C1B"/>
    <w:rsid w:val="00536D25"/>
    <w:rsid w:val="005371A0"/>
    <w:rsid w:val="005375AF"/>
    <w:rsid w:val="0053778E"/>
    <w:rsid w:val="005377F7"/>
    <w:rsid w:val="00540162"/>
    <w:rsid w:val="005406B4"/>
    <w:rsid w:val="00540900"/>
    <w:rsid w:val="00540B76"/>
    <w:rsid w:val="0054101B"/>
    <w:rsid w:val="005410AE"/>
    <w:rsid w:val="00541B91"/>
    <w:rsid w:val="00541D48"/>
    <w:rsid w:val="00542528"/>
    <w:rsid w:val="00543C37"/>
    <w:rsid w:val="005440B4"/>
    <w:rsid w:val="005441FD"/>
    <w:rsid w:val="00544832"/>
    <w:rsid w:val="00545634"/>
    <w:rsid w:val="0054653E"/>
    <w:rsid w:val="00546933"/>
    <w:rsid w:val="00546CB2"/>
    <w:rsid w:val="00547640"/>
    <w:rsid w:val="005508AF"/>
    <w:rsid w:val="00550C86"/>
    <w:rsid w:val="00550FA9"/>
    <w:rsid w:val="00551063"/>
    <w:rsid w:val="00551120"/>
    <w:rsid w:val="0055146A"/>
    <w:rsid w:val="0055165F"/>
    <w:rsid w:val="005523DB"/>
    <w:rsid w:val="00552B3A"/>
    <w:rsid w:val="00553181"/>
    <w:rsid w:val="00554648"/>
    <w:rsid w:val="005557DF"/>
    <w:rsid w:val="00555AD7"/>
    <w:rsid w:val="00555CB9"/>
    <w:rsid w:val="00555E47"/>
    <w:rsid w:val="005560CC"/>
    <w:rsid w:val="00556B89"/>
    <w:rsid w:val="0055766F"/>
    <w:rsid w:val="00557A0D"/>
    <w:rsid w:val="00557A8E"/>
    <w:rsid w:val="005603BF"/>
    <w:rsid w:val="0056061B"/>
    <w:rsid w:val="0056185B"/>
    <w:rsid w:val="00561EA2"/>
    <w:rsid w:val="00562DA6"/>
    <w:rsid w:val="00562F1F"/>
    <w:rsid w:val="005639C9"/>
    <w:rsid w:val="00564196"/>
    <w:rsid w:val="005642C3"/>
    <w:rsid w:val="00564453"/>
    <w:rsid w:val="0056457E"/>
    <w:rsid w:val="00565120"/>
    <w:rsid w:val="0056518D"/>
    <w:rsid w:val="00565377"/>
    <w:rsid w:val="0056559A"/>
    <w:rsid w:val="00565B6B"/>
    <w:rsid w:val="00565C77"/>
    <w:rsid w:val="005666C8"/>
    <w:rsid w:val="00566DA1"/>
    <w:rsid w:val="00567AEB"/>
    <w:rsid w:val="00567FAA"/>
    <w:rsid w:val="00570424"/>
    <w:rsid w:val="00570506"/>
    <w:rsid w:val="00570538"/>
    <w:rsid w:val="0057091E"/>
    <w:rsid w:val="00570AD0"/>
    <w:rsid w:val="00571BDD"/>
    <w:rsid w:val="00572BA5"/>
    <w:rsid w:val="00572C88"/>
    <w:rsid w:val="00572F70"/>
    <w:rsid w:val="00574061"/>
    <w:rsid w:val="00574772"/>
    <w:rsid w:val="00574B05"/>
    <w:rsid w:val="00574BCB"/>
    <w:rsid w:val="00577386"/>
    <w:rsid w:val="00577AD8"/>
    <w:rsid w:val="00577B2A"/>
    <w:rsid w:val="00577FEB"/>
    <w:rsid w:val="00580698"/>
    <w:rsid w:val="005808F3"/>
    <w:rsid w:val="00580C44"/>
    <w:rsid w:val="005820C9"/>
    <w:rsid w:val="00582115"/>
    <w:rsid w:val="005826C0"/>
    <w:rsid w:val="005826D8"/>
    <w:rsid w:val="0058298D"/>
    <w:rsid w:val="00582E26"/>
    <w:rsid w:val="00583DF5"/>
    <w:rsid w:val="00584FD3"/>
    <w:rsid w:val="00585472"/>
    <w:rsid w:val="00587157"/>
    <w:rsid w:val="00587843"/>
    <w:rsid w:val="00587D48"/>
    <w:rsid w:val="005906A3"/>
    <w:rsid w:val="005908B1"/>
    <w:rsid w:val="00590ADF"/>
    <w:rsid w:val="005913BD"/>
    <w:rsid w:val="00591964"/>
    <w:rsid w:val="00591BEB"/>
    <w:rsid w:val="00592DAC"/>
    <w:rsid w:val="00592E16"/>
    <w:rsid w:val="00593254"/>
    <w:rsid w:val="00593A36"/>
    <w:rsid w:val="00593DD6"/>
    <w:rsid w:val="00594114"/>
    <w:rsid w:val="0059498F"/>
    <w:rsid w:val="00594B5A"/>
    <w:rsid w:val="00594BA9"/>
    <w:rsid w:val="00594FFB"/>
    <w:rsid w:val="00595570"/>
    <w:rsid w:val="005957F1"/>
    <w:rsid w:val="00596D6C"/>
    <w:rsid w:val="005A05CF"/>
    <w:rsid w:val="005A06EB"/>
    <w:rsid w:val="005A07E2"/>
    <w:rsid w:val="005A11BD"/>
    <w:rsid w:val="005A1952"/>
    <w:rsid w:val="005A1D86"/>
    <w:rsid w:val="005A1E0E"/>
    <w:rsid w:val="005A2229"/>
    <w:rsid w:val="005A3CC2"/>
    <w:rsid w:val="005A4256"/>
    <w:rsid w:val="005A4D93"/>
    <w:rsid w:val="005A5118"/>
    <w:rsid w:val="005A5526"/>
    <w:rsid w:val="005A5D32"/>
    <w:rsid w:val="005A5DED"/>
    <w:rsid w:val="005A5F2F"/>
    <w:rsid w:val="005A602E"/>
    <w:rsid w:val="005A6109"/>
    <w:rsid w:val="005A6B7B"/>
    <w:rsid w:val="005A6B7D"/>
    <w:rsid w:val="005A6C1A"/>
    <w:rsid w:val="005A708F"/>
    <w:rsid w:val="005A76DE"/>
    <w:rsid w:val="005A7A68"/>
    <w:rsid w:val="005A7CF3"/>
    <w:rsid w:val="005B0924"/>
    <w:rsid w:val="005B0BF2"/>
    <w:rsid w:val="005B12AA"/>
    <w:rsid w:val="005B13A1"/>
    <w:rsid w:val="005B1814"/>
    <w:rsid w:val="005B1850"/>
    <w:rsid w:val="005B1EBA"/>
    <w:rsid w:val="005B23CF"/>
    <w:rsid w:val="005B2487"/>
    <w:rsid w:val="005B25CA"/>
    <w:rsid w:val="005B2A84"/>
    <w:rsid w:val="005B2E6E"/>
    <w:rsid w:val="005B2FB6"/>
    <w:rsid w:val="005B2FFC"/>
    <w:rsid w:val="005B4C10"/>
    <w:rsid w:val="005B5CE6"/>
    <w:rsid w:val="005B5E5E"/>
    <w:rsid w:val="005B603B"/>
    <w:rsid w:val="005B62D1"/>
    <w:rsid w:val="005B6A03"/>
    <w:rsid w:val="005B6C55"/>
    <w:rsid w:val="005B7159"/>
    <w:rsid w:val="005B784A"/>
    <w:rsid w:val="005B7919"/>
    <w:rsid w:val="005B7F57"/>
    <w:rsid w:val="005B7FF1"/>
    <w:rsid w:val="005C00FD"/>
    <w:rsid w:val="005C0740"/>
    <w:rsid w:val="005C1524"/>
    <w:rsid w:val="005C1633"/>
    <w:rsid w:val="005C1753"/>
    <w:rsid w:val="005C2BFB"/>
    <w:rsid w:val="005C4584"/>
    <w:rsid w:val="005C478E"/>
    <w:rsid w:val="005C4B48"/>
    <w:rsid w:val="005C5020"/>
    <w:rsid w:val="005C53BA"/>
    <w:rsid w:val="005C6CA9"/>
    <w:rsid w:val="005C6EBB"/>
    <w:rsid w:val="005C7397"/>
    <w:rsid w:val="005C797E"/>
    <w:rsid w:val="005C7B1E"/>
    <w:rsid w:val="005C7B21"/>
    <w:rsid w:val="005D0244"/>
    <w:rsid w:val="005D0C8C"/>
    <w:rsid w:val="005D18C3"/>
    <w:rsid w:val="005D1EB2"/>
    <w:rsid w:val="005D2809"/>
    <w:rsid w:val="005D2AFF"/>
    <w:rsid w:val="005D2D20"/>
    <w:rsid w:val="005D2E53"/>
    <w:rsid w:val="005D2F81"/>
    <w:rsid w:val="005D3964"/>
    <w:rsid w:val="005D4A29"/>
    <w:rsid w:val="005D4F83"/>
    <w:rsid w:val="005D5579"/>
    <w:rsid w:val="005D57BD"/>
    <w:rsid w:val="005D5E09"/>
    <w:rsid w:val="005D7060"/>
    <w:rsid w:val="005E01B0"/>
    <w:rsid w:val="005E05D3"/>
    <w:rsid w:val="005E0EF7"/>
    <w:rsid w:val="005E102D"/>
    <w:rsid w:val="005E1038"/>
    <w:rsid w:val="005E1913"/>
    <w:rsid w:val="005E22B5"/>
    <w:rsid w:val="005E288C"/>
    <w:rsid w:val="005E2FA8"/>
    <w:rsid w:val="005E2FFB"/>
    <w:rsid w:val="005E329D"/>
    <w:rsid w:val="005E32A7"/>
    <w:rsid w:val="005E3D2A"/>
    <w:rsid w:val="005E41D2"/>
    <w:rsid w:val="005E43CE"/>
    <w:rsid w:val="005E65D0"/>
    <w:rsid w:val="005E6AFE"/>
    <w:rsid w:val="005E6E10"/>
    <w:rsid w:val="005E707D"/>
    <w:rsid w:val="005F04CC"/>
    <w:rsid w:val="005F0CC2"/>
    <w:rsid w:val="005F1520"/>
    <w:rsid w:val="005F1581"/>
    <w:rsid w:val="005F16EF"/>
    <w:rsid w:val="005F1CCF"/>
    <w:rsid w:val="005F2E5D"/>
    <w:rsid w:val="005F2EEA"/>
    <w:rsid w:val="005F3C8B"/>
    <w:rsid w:val="005F4291"/>
    <w:rsid w:val="005F4D45"/>
    <w:rsid w:val="005F53E6"/>
    <w:rsid w:val="005F6278"/>
    <w:rsid w:val="005F720C"/>
    <w:rsid w:val="005F73F2"/>
    <w:rsid w:val="005F741A"/>
    <w:rsid w:val="005F7978"/>
    <w:rsid w:val="005F7ED1"/>
    <w:rsid w:val="00600042"/>
    <w:rsid w:val="0060015A"/>
    <w:rsid w:val="0060035A"/>
    <w:rsid w:val="0060048F"/>
    <w:rsid w:val="00600978"/>
    <w:rsid w:val="00601673"/>
    <w:rsid w:val="006019E8"/>
    <w:rsid w:val="00601B58"/>
    <w:rsid w:val="00601EB3"/>
    <w:rsid w:val="006021F5"/>
    <w:rsid w:val="00602A5B"/>
    <w:rsid w:val="00602E45"/>
    <w:rsid w:val="00603910"/>
    <w:rsid w:val="00603D80"/>
    <w:rsid w:val="006042AE"/>
    <w:rsid w:val="006042CD"/>
    <w:rsid w:val="006042D5"/>
    <w:rsid w:val="006049A1"/>
    <w:rsid w:val="00604FDC"/>
    <w:rsid w:val="006050D5"/>
    <w:rsid w:val="006052D3"/>
    <w:rsid w:val="00606E85"/>
    <w:rsid w:val="0060707E"/>
    <w:rsid w:val="006070E6"/>
    <w:rsid w:val="0060726F"/>
    <w:rsid w:val="006072AB"/>
    <w:rsid w:val="0060747E"/>
    <w:rsid w:val="00607B6E"/>
    <w:rsid w:val="00607BE2"/>
    <w:rsid w:val="00607DBE"/>
    <w:rsid w:val="0061021F"/>
    <w:rsid w:val="00610240"/>
    <w:rsid w:val="006104CB"/>
    <w:rsid w:val="00611271"/>
    <w:rsid w:val="00612B7D"/>
    <w:rsid w:val="00612C8F"/>
    <w:rsid w:val="00613EEF"/>
    <w:rsid w:val="00614384"/>
    <w:rsid w:val="006145E5"/>
    <w:rsid w:val="00616930"/>
    <w:rsid w:val="00616B16"/>
    <w:rsid w:val="00616BF8"/>
    <w:rsid w:val="00616E38"/>
    <w:rsid w:val="00617766"/>
    <w:rsid w:val="00620701"/>
    <w:rsid w:val="00620905"/>
    <w:rsid w:val="006216DF"/>
    <w:rsid w:val="00621E50"/>
    <w:rsid w:val="00622196"/>
    <w:rsid w:val="00622511"/>
    <w:rsid w:val="00622E0D"/>
    <w:rsid w:val="00622EA4"/>
    <w:rsid w:val="006230FE"/>
    <w:rsid w:val="00623237"/>
    <w:rsid w:val="006239C2"/>
    <w:rsid w:val="006240F8"/>
    <w:rsid w:val="00624103"/>
    <w:rsid w:val="00624157"/>
    <w:rsid w:val="006244BE"/>
    <w:rsid w:val="006246E3"/>
    <w:rsid w:val="00624C3C"/>
    <w:rsid w:val="006258B1"/>
    <w:rsid w:val="0062594F"/>
    <w:rsid w:val="00625C38"/>
    <w:rsid w:val="00625F5B"/>
    <w:rsid w:val="006260F9"/>
    <w:rsid w:val="00626242"/>
    <w:rsid w:val="0062674C"/>
    <w:rsid w:val="00626790"/>
    <w:rsid w:val="006267B4"/>
    <w:rsid w:val="00627256"/>
    <w:rsid w:val="006275B6"/>
    <w:rsid w:val="00627902"/>
    <w:rsid w:val="00627CC0"/>
    <w:rsid w:val="006300A8"/>
    <w:rsid w:val="00630127"/>
    <w:rsid w:val="0063058A"/>
    <w:rsid w:val="00630DF6"/>
    <w:rsid w:val="00631922"/>
    <w:rsid w:val="00632343"/>
    <w:rsid w:val="0063247E"/>
    <w:rsid w:val="00632977"/>
    <w:rsid w:val="00632A97"/>
    <w:rsid w:val="00632ADE"/>
    <w:rsid w:val="006338A9"/>
    <w:rsid w:val="00633D77"/>
    <w:rsid w:val="006362BE"/>
    <w:rsid w:val="006363E0"/>
    <w:rsid w:val="00637510"/>
    <w:rsid w:val="006376B2"/>
    <w:rsid w:val="00637703"/>
    <w:rsid w:val="00637AD2"/>
    <w:rsid w:val="00637D64"/>
    <w:rsid w:val="00640A74"/>
    <w:rsid w:val="00640C25"/>
    <w:rsid w:val="0064127A"/>
    <w:rsid w:val="00641361"/>
    <w:rsid w:val="00641396"/>
    <w:rsid w:val="0064184B"/>
    <w:rsid w:val="006419D1"/>
    <w:rsid w:val="00641D25"/>
    <w:rsid w:val="00641E3E"/>
    <w:rsid w:val="0064261D"/>
    <w:rsid w:val="00642662"/>
    <w:rsid w:val="006436BE"/>
    <w:rsid w:val="00643D7D"/>
    <w:rsid w:val="00643EA4"/>
    <w:rsid w:val="00644446"/>
    <w:rsid w:val="00644AF1"/>
    <w:rsid w:val="0064576D"/>
    <w:rsid w:val="0064658F"/>
    <w:rsid w:val="00646B44"/>
    <w:rsid w:val="00646FF1"/>
    <w:rsid w:val="00647120"/>
    <w:rsid w:val="00647755"/>
    <w:rsid w:val="00647C1C"/>
    <w:rsid w:val="00650BD1"/>
    <w:rsid w:val="00651174"/>
    <w:rsid w:val="00651256"/>
    <w:rsid w:val="006515D2"/>
    <w:rsid w:val="006518E8"/>
    <w:rsid w:val="00651EB1"/>
    <w:rsid w:val="00651EE2"/>
    <w:rsid w:val="00652329"/>
    <w:rsid w:val="0065274E"/>
    <w:rsid w:val="00652C86"/>
    <w:rsid w:val="00653132"/>
    <w:rsid w:val="00653548"/>
    <w:rsid w:val="006540E5"/>
    <w:rsid w:val="006547D3"/>
    <w:rsid w:val="00655519"/>
    <w:rsid w:val="00655BC9"/>
    <w:rsid w:val="006560ED"/>
    <w:rsid w:val="00656173"/>
    <w:rsid w:val="0065699B"/>
    <w:rsid w:val="00656D05"/>
    <w:rsid w:val="00656FD9"/>
    <w:rsid w:val="006609A7"/>
    <w:rsid w:val="00660C2A"/>
    <w:rsid w:val="00660DF1"/>
    <w:rsid w:val="006616CA"/>
    <w:rsid w:val="00661852"/>
    <w:rsid w:val="00661B87"/>
    <w:rsid w:val="00663498"/>
    <w:rsid w:val="00663CF2"/>
    <w:rsid w:val="00663E56"/>
    <w:rsid w:val="00664025"/>
    <w:rsid w:val="00664580"/>
    <w:rsid w:val="006648BC"/>
    <w:rsid w:val="00664E94"/>
    <w:rsid w:val="006652B1"/>
    <w:rsid w:val="006656B5"/>
    <w:rsid w:val="0066625C"/>
    <w:rsid w:val="0066672D"/>
    <w:rsid w:val="006667A4"/>
    <w:rsid w:val="00666C1A"/>
    <w:rsid w:val="0066763E"/>
    <w:rsid w:val="00667B81"/>
    <w:rsid w:val="00667C9E"/>
    <w:rsid w:val="00667DDA"/>
    <w:rsid w:val="00670337"/>
    <w:rsid w:val="006715CB"/>
    <w:rsid w:val="0067161A"/>
    <w:rsid w:val="00671994"/>
    <w:rsid w:val="006722D3"/>
    <w:rsid w:val="00672AC7"/>
    <w:rsid w:val="00673171"/>
    <w:rsid w:val="00673EEF"/>
    <w:rsid w:val="00673EFE"/>
    <w:rsid w:val="00674087"/>
    <w:rsid w:val="00674514"/>
    <w:rsid w:val="00674E8F"/>
    <w:rsid w:val="00674F9D"/>
    <w:rsid w:val="00674FE7"/>
    <w:rsid w:val="006761BE"/>
    <w:rsid w:val="0067626D"/>
    <w:rsid w:val="00677AE5"/>
    <w:rsid w:val="00677DC7"/>
    <w:rsid w:val="0068047D"/>
    <w:rsid w:val="006808C8"/>
    <w:rsid w:val="0068177B"/>
    <w:rsid w:val="00681A61"/>
    <w:rsid w:val="00681B15"/>
    <w:rsid w:val="00681F1C"/>
    <w:rsid w:val="006822E9"/>
    <w:rsid w:val="00682FF6"/>
    <w:rsid w:val="0068363A"/>
    <w:rsid w:val="00683C1D"/>
    <w:rsid w:val="00683E00"/>
    <w:rsid w:val="00684394"/>
    <w:rsid w:val="00684AAB"/>
    <w:rsid w:val="006850D3"/>
    <w:rsid w:val="00685115"/>
    <w:rsid w:val="006854F4"/>
    <w:rsid w:val="00685642"/>
    <w:rsid w:val="0068592D"/>
    <w:rsid w:val="00685B9A"/>
    <w:rsid w:val="00685CDF"/>
    <w:rsid w:val="00686078"/>
    <w:rsid w:val="0068649D"/>
    <w:rsid w:val="006867FC"/>
    <w:rsid w:val="00686FE8"/>
    <w:rsid w:val="0068755E"/>
    <w:rsid w:val="006876E1"/>
    <w:rsid w:val="006917CC"/>
    <w:rsid w:val="00691A6D"/>
    <w:rsid w:val="00692143"/>
    <w:rsid w:val="0069337B"/>
    <w:rsid w:val="00693E57"/>
    <w:rsid w:val="006940A2"/>
    <w:rsid w:val="006943CA"/>
    <w:rsid w:val="00694C9B"/>
    <w:rsid w:val="006950BA"/>
    <w:rsid w:val="00695D48"/>
    <w:rsid w:val="00695E04"/>
    <w:rsid w:val="00695E3A"/>
    <w:rsid w:val="006963F9"/>
    <w:rsid w:val="00696419"/>
    <w:rsid w:val="00697356"/>
    <w:rsid w:val="00697C07"/>
    <w:rsid w:val="006A00AE"/>
    <w:rsid w:val="006A0155"/>
    <w:rsid w:val="006A038F"/>
    <w:rsid w:val="006A082C"/>
    <w:rsid w:val="006A08EB"/>
    <w:rsid w:val="006A0D60"/>
    <w:rsid w:val="006A0D9B"/>
    <w:rsid w:val="006A1112"/>
    <w:rsid w:val="006A1402"/>
    <w:rsid w:val="006A14C2"/>
    <w:rsid w:val="006A156E"/>
    <w:rsid w:val="006A179B"/>
    <w:rsid w:val="006A28F6"/>
    <w:rsid w:val="006A2EE1"/>
    <w:rsid w:val="006A4919"/>
    <w:rsid w:val="006A4D00"/>
    <w:rsid w:val="006A5570"/>
    <w:rsid w:val="006A5EF6"/>
    <w:rsid w:val="006A616D"/>
    <w:rsid w:val="006A6C44"/>
    <w:rsid w:val="006A7307"/>
    <w:rsid w:val="006A76AE"/>
    <w:rsid w:val="006B00F5"/>
    <w:rsid w:val="006B023C"/>
    <w:rsid w:val="006B061C"/>
    <w:rsid w:val="006B1096"/>
    <w:rsid w:val="006B2D5E"/>
    <w:rsid w:val="006B34C5"/>
    <w:rsid w:val="006B57B8"/>
    <w:rsid w:val="006B65B6"/>
    <w:rsid w:val="006B6C34"/>
    <w:rsid w:val="006B7AA5"/>
    <w:rsid w:val="006C0397"/>
    <w:rsid w:val="006C0682"/>
    <w:rsid w:val="006C071D"/>
    <w:rsid w:val="006C1BB7"/>
    <w:rsid w:val="006C1CE1"/>
    <w:rsid w:val="006C1FF9"/>
    <w:rsid w:val="006C251C"/>
    <w:rsid w:val="006C288E"/>
    <w:rsid w:val="006C2A3C"/>
    <w:rsid w:val="006C3BBE"/>
    <w:rsid w:val="006C4141"/>
    <w:rsid w:val="006C4149"/>
    <w:rsid w:val="006C4F82"/>
    <w:rsid w:val="006C62F2"/>
    <w:rsid w:val="006C6901"/>
    <w:rsid w:val="006C695C"/>
    <w:rsid w:val="006C6A1B"/>
    <w:rsid w:val="006C7710"/>
    <w:rsid w:val="006C7EC5"/>
    <w:rsid w:val="006D00CF"/>
    <w:rsid w:val="006D148D"/>
    <w:rsid w:val="006D22FD"/>
    <w:rsid w:val="006D2870"/>
    <w:rsid w:val="006D2EA2"/>
    <w:rsid w:val="006D328B"/>
    <w:rsid w:val="006D3BBB"/>
    <w:rsid w:val="006D4BC2"/>
    <w:rsid w:val="006D5CCA"/>
    <w:rsid w:val="006D5D5E"/>
    <w:rsid w:val="006D5D82"/>
    <w:rsid w:val="006D5F6F"/>
    <w:rsid w:val="006D6C21"/>
    <w:rsid w:val="006D6DFC"/>
    <w:rsid w:val="006D7425"/>
    <w:rsid w:val="006D7D2A"/>
    <w:rsid w:val="006E0601"/>
    <w:rsid w:val="006E1452"/>
    <w:rsid w:val="006E1464"/>
    <w:rsid w:val="006E184E"/>
    <w:rsid w:val="006E27DC"/>
    <w:rsid w:val="006E29FB"/>
    <w:rsid w:val="006E2B0E"/>
    <w:rsid w:val="006E3E2F"/>
    <w:rsid w:val="006E4103"/>
    <w:rsid w:val="006E4424"/>
    <w:rsid w:val="006E4499"/>
    <w:rsid w:val="006E4CD6"/>
    <w:rsid w:val="006E5633"/>
    <w:rsid w:val="006E6041"/>
    <w:rsid w:val="006E6486"/>
    <w:rsid w:val="006E755B"/>
    <w:rsid w:val="006E7FF5"/>
    <w:rsid w:val="006F03C6"/>
    <w:rsid w:val="006F0429"/>
    <w:rsid w:val="006F1555"/>
    <w:rsid w:val="006F17C1"/>
    <w:rsid w:val="006F1872"/>
    <w:rsid w:val="006F1E5C"/>
    <w:rsid w:val="006F2ECB"/>
    <w:rsid w:val="006F2F03"/>
    <w:rsid w:val="006F2F0D"/>
    <w:rsid w:val="006F3089"/>
    <w:rsid w:val="006F3130"/>
    <w:rsid w:val="006F3222"/>
    <w:rsid w:val="006F32D3"/>
    <w:rsid w:val="006F4054"/>
    <w:rsid w:val="006F4525"/>
    <w:rsid w:val="006F452B"/>
    <w:rsid w:val="006F5D5A"/>
    <w:rsid w:val="006F5E2E"/>
    <w:rsid w:val="006F659C"/>
    <w:rsid w:val="006F7458"/>
    <w:rsid w:val="006F7A9F"/>
    <w:rsid w:val="006F7EA0"/>
    <w:rsid w:val="007003B7"/>
    <w:rsid w:val="0070046D"/>
    <w:rsid w:val="007004B6"/>
    <w:rsid w:val="007004FB"/>
    <w:rsid w:val="007005A7"/>
    <w:rsid w:val="00700DCD"/>
    <w:rsid w:val="00701121"/>
    <w:rsid w:val="0070182B"/>
    <w:rsid w:val="007019AD"/>
    <w:rsid w:val="00702142"/>
    <w:rsid w:val="007022C5"/>
    <w:rsid w:val="00702D60"/>
    <w:rsid w:val="00702E6B"/>
    <w:rsid w:val="00702FEB"/>
    <w:rsid w:val="00703BCC"/>
    <w:rsid w:val="00703CBC"/>
    <w:rsid w:val="007049CC"/>
    <w:rsid w:val="00704C65"/>
    <w:rsid w:val="00705038"/>
    <w:rsid w:val="007053D5"/>
    <w:rsid w:val="00705C48"/>
    <w:rsid w:val="00705E14"/>
    <w:rsid w:val="00705F52"/>
    <w:rsid w:val="00706331"/>
    <w:rsid w:val="0070716C"/>
    <w:rsid w:val="007071BD"/>
    <w:rsid w:val="00707330"/>
    <w:rsid w:val="007073AB"/>
    <w:rsid w:val="00707436"/>
    <w:rsid w:val="00707E35"/>
    <w:rsid w:val="00707EDA"/>
    <w:rsid w:val="00707F0F"/>
    <w:rsid w:val="00707F93"/>
    <w:rsid w:val="00710096"/>
    <w:rsid w:val="00710159"/>
    <w:rsid w:val="00710AE8"/>
    <w:rsid w:val="00711E96"/>
    <w:rsid w:val="00712504"/>
    <w:rsid w:val="007131E0"/>
    <w:rsid w:val="007143D3"/>
    <w:rsid w:val="007145D5"/>
    <w:rsid w:val="0071476F"/>
    <w:rsid w:val="00714A86"/>
    <w:rsid w:val="0071519B"/>
    <w:rsid w:val="007166BB"/>
    <w:rsid w:val="007205E9"/>
    <w:rsid w:val="0072060E"/>
    <w:rsid w:val="00720E32"/>
    <w:rsid w:val="00720FB8"/>
    <w:rsid w:val="007210FD"/>
    <w:rsid w:val="007216DE"/>
    <w:rsid w:val="00721B0C"/>
    <w:rsid w:val="0072242E"/>
    <w:rsid w:val="00722F12"/>
    <w:rsid w:val="0072304B"/>
    <w:rsid w:val="007234A7"/>
    <w:rsid w:val="00723F86"/>
    <w:rsid w:val="007240D1"/>
    <w:rsid w:val="007246BD"/>
    <w:rsid w:val="00724E9C"/>
    <w:rsid w:val="00725061"/>
    <w:rsid w:val="0072625C"/>
    <w:rsid w:val="00726AB6"/>
    <w:rsid w:val="00726AB9"/>
    <w:rsid w:val="0072774B"/>
    <w:rsid w:val="00727964"/>
    <w:rsid w:val="00727A5B"/>
    <w:rsid w:val="00730027"/>
    <w:rsid w:val="0073073E"/>
    <w:rsid w:val="007309A9"/>
    <w:rsid w:val="00730CAA"/>
    <w:rsid w:val="007319DF"/>
    <w:rsid w:val="007320EC"/>
    <w:rsid w:val="00732263"/>
    <w:rsid w:val="007335B3"/>
    <w:rsid w:val="007338CD"/>
    <w:rsid w:val="00733CE7"/>
    <w:rsid w:val="00733D9C"/>
    <w:rsid w:val="00733EC2"/>
    <w:rsid w:val="00734313"/>
    <w:rsid w:val="007344EB"/>
    <w:rsid w:val="00734B69"/>
    <w:rsid w:val="0073510C"/>
    <w:rsid w:val="00735647"/>
    <w:rsid w:val="00735BE9"/>
    <w:rsid w:val="007360DE"/>
    <w:rsid w:val="007367E3"/>
    <w:rsid w:val="00736916"/>
    <w:rsid w:val="00736B32"/>
    <w:rsid w:val="00736CAC"/>
    <w:rsid w:val="00736E78"/>
    <w:rsid w:val="007371AC"/>
    <w:rsid w:val="0073723E"/>
    <w:rsid w:val="00737380"/>
    <w:rsid w:val="00737C81"/>
    <w:rsid w:val="00740465"/>
    <w:rsid w:val="00740806"/>
    <w:rsid w:val="00740F05"/>
    <w:rsid w:val="007413BF"/>
    <w:rsid w:val="00741700"/>
    <w:rsid w:val="0074217D"/>
    <w:rsid w:val="00742637"/>
    <w:rsid w:val="0074296C"/>
    <w:rsid w:val="00742A04"/>
    <w:rsid w:val="00742EAF"/>
    <w:rsid w:val="0074434B"/>
    <w:rsid w:val="00744616"/>
    <w:rsid w:val="007448A1"/>
    <w:rsid w:val="00744B26"/>
    <w:rsid w:val="00744C1B"/>
    <w:rsid w:val="00744DE3"/>
    <w:rsid w:val="00745EFA"/>
    <w:rsid w:val="007476CF"/>
    <w:rsid w:val="00750AB7"/>
    <w:rsid w:val="00750CCD"/>
    <w:rsid w:val="00750E47"/>
    <w:rsid w:val="0075102E"/>
    <w:rsid w:val="00751049"/>
    <w:rsid w:val="007512F5"/>
    <w:rsid w:val="00751637"/>
    <w:rsid w:val="00752B71"/>
    <w:rsid w:val="007530C2"/>
    <w:rsid w:val="00753173"/>
    <w:rsid w:val="00753894"/>
    <w:rsid w:val="007538CD"/>
    <w:rsid w:val="00753F78"/>
    <w:rsid w:val="007541FA"/>
    <w:rsid w:val="00754F82"/>
    <w:rsid w:val="007557DA"/>
    <w:rsid w:val="00756837"/>
    <w:rsid w:val="00756A5F"/>
    <w:rsid w:val="00756EF7"/>
    <w:rsid w:val="00757365"/>
    <w:rsid w:val="007573FF"/>
    <w:rsid w:val="00757750"/>
    <w:rsid w:val="0075796C"/>
    <w:rsid w:val="00760525"/>
    <w:rsid w:val="0076070B"/>
    <w:rsid w:val="00760AB3"/>
    <w:rsid w:val="0076103B"/>
    <w:rsid w:val="007618B6"/>
    <w:rsid w:val="00761C1B"/>
    <w:rsid w:val="007620E2"/>
    <w:rsid w:val="00762214"/>
    <w:rsid w:val="00762B67"/>
    <w:rsid w:val="0076345D"/>
    <w:rsid w:val="007637C0"/>
    <w:rsid w:val="00763D57"/>
    <w:rsid w:val="007649D6"/>
    <w:rsid w:val="00764CD8"/>
    <w:rsid w:val="0076584E"/>
    <w:rsid w:val="00765D43"/>
    <w:rsid w:val="00765FEC"/>
    <w:rsid w:val="0076601C"/>
    <w:rsid w:val="0076753A"/>
    <w:rsid w:val="007710D1"/>
    <w:rsid w:val="0077161B"/>
    <w:rsid w:val="00771EB2"/>
    <w:rsid w:val="007721D7"/>
    <w:rsid w:val="007721E8"/>
    <w:rsid w:val="00772265"/>
    <w:rsid w:val="00774BF9"/>
    <w:rsid w:val="00774FA4"/>
    <w:rsid w:val="0077516A"/>
    <w:rsid w:val="00775572"/>
    <w:rsid w:val="00776506"/>
    <w:rsid w:val="007766C9"/>
    <w:rsid w:val="00776718"/>
    <w:rsid w:val="007769AD"/>
    <w:rsid w:val="00776CF5"/>
    <w:rsid w:val="00776D75"/>
    <w:rsid w:val="007771A3"/>
    <w:rsid w:val="00777436"/>
    <w:rsid w:val="0077750D"/>
    <w:rsid w:val="00777C43"/>
    <w:rsid w:val="007800CB"/>
    <w:rsid w:val="007801DC"/>
    <w:rsid w:val="00780E1E"/>
    <w:rsid w:val="007817AA"/>
    <w:rsid w:val="00781D19"/>
    <w:rsid w:val="00781E26"/>
    <w:rsid w:val="0078206B"/>
    <w:rsid w:val="00782135"/>
    <w:rsid w:val="0078222D"/>
    <w:rsid w:val="007824DB"/>
    <w:rsid w:val="00782608"/>
    <w:rsid w:val="00782C3E"/>
    <w:rsid w:val="00782E9C"/>
    <w:rsid w:val="0078305F"/>
    <w:rsid w:val="007831AD"/>
    <w:rsid w:val="007838CE"/>
    <w:rsid w:val="00783ACD"/>
    <w:rsid w:val="00784682"/>
    <w:rsid w:val="00785176"/>
    <w:rsid w:val="00785394"/>
    <w:rsid w:val="007859DD"/>
    <w:rsid w:val="00785D92"/>
    <w:rsid w:val="007904AB"/>
    <w:rsid w:val="007905E8"/>
    <w:rsid w:val="00790A76"/>
    <w:rsid w:val="007916D4"/>
    <w:rsid w:val="00791E29"/>
    <w:rsid w:val="00792049"/>
    <w:rsid w:val="0079257E"/>
    <w:rsid w:val="007927D9"/>
    <w:rsid w:val="00792D2A"/>
    <w:rsid w:val="00792E8C"/>
    <w:rsid w:val="007944F3"/>
    <w:rsid w:val="00794A3B"/>
    <w:rsid w:val="00794A98"/>
    <w:rsid w:val="00794BDC"/>
    <w:rsid w:val="00795438"/>
    <w:rsid w:val="00795710"/>
    <w:rsid w:val="007957C6"/>
    <w:rsid w:val="00795937"/>
    <w:rsid w:val="00796DD0"/>
    <w:rsid w:val="00797227"/>
    <w:rsid w:val="00797AB4"/>
    <w:rsid w:val="007A0018"/>
    <w:rsid w:val="007A0B83"/>
    <w:rsid w:val="007A1375"/>
    <w:rsid w:val="007A1555"/>
    <w:rsid w:val="007A1660"/>
    <w:rsid w:val="007A224B"/>
    <w:rsid w:val="007A262B"/>
    <w:rsid w:val="007A27A0"/>
    <w:rsid w:val="007A27D3"/>
    <w:rsid w:val="007A296A"/>
    <w:rsid w:val="007A2EBE"/>
    <w:rsid w:val="007A372C"/>
    <w:rsid w:val="007A3A80"/>
    <w:rsid w:val="007A3F7C"/>
    <w:rsid w:val="007A42FA"/>
    <w:rsid w:val="007A4EB9"/>
    <w:rsid w:val="007A4EED"/>
    <w:rsid w:val="007A52FB"/>
    <w:rsid w:val="007A536D"/>
    <w:rsid w:val="007A5D06"/>
    <w:rsid w:val="007A5D8F"/>
    <w:rsid w:val="007A5E98"/>
    <w:rsid w:val="007A66A2"/>
    <w:rsid w:val="007A6CE4"/>
    <w:rsid w:val="007A6E7D"/>
    <w:rsid w:val="007A719C"/>
    <w:rsid w:val="007B152A"/>
    <w:rsid w:val="007B157D"/>
    <w:rsid w:val="007B165E"/>
    <w:rsid w:val="007B26B6"/>
    <w:rsid w:val="007B30C2"/>
    <w:rsid w:val="007B37A1"/>
    <w:rsid w:val="007B3EAB"/>
    <w:rsid w:val="007B482B"/>
    <w:rsid w:val="007B553B"/>
    <w:rsid w:val="007B68BB"/>
    <w:rsid w:val="007B6EDD"/>
    <w:rsid w:val="007B77EF"/>
    <w:rsid w:val="007C035A"/>
    <w:rsid w:val="007C057A"/>
    <w:rsid w:val="007C13E9"/>
    <w:rsid w:val="007C158E"/>
    <w:rsid w:val="007C196A"/>
    <w:rsid w:val="007C1AC2"/>
    <w:rsid w:val="007C2BC6"/>
    <w:rsid w:val="007C2C3C"/>
    <w:rsid w:val="007C308D"/>
    <w:rsid w:val="007C3F8F"/>
    <w:rsid w:val="007C43C0"/>
    <w:rsid w:val="007C489A"/>
    <w:rsid w:val="007C50C0"/>
    <w:rsid w:val="007C566D"/>
    <w:rsid w:val="007C5918"/>
    <w:rsid w:val="007C5BB2"/>
    <w:rsid w:val="007C5CC9"/>
    <w:rsid w:val="007C6FBA"/>
    <w:rsid w:val="007C7252"/>
    <w:rsid w:val="007C72FE"/>
    <w:rsid w:val="007C75E5"/>
    <w:rsid w:val="007C7BE2"/>
    <w:rsid w:val="007C7DC0"/>
    <w:rsid w:val="007D019E"/>
    <w:rsid w:val="007D0346"/>
    <w:rsid w:val="007D0597"/>
    <w:rsid w:val="007D067B"/>
    <w:rsid w:val="007D1DBE"/>
    <w:rsid w:val="007D23CA"/>
    <w:rsid w:val="007D2A77"/>
    <w:rsid w:val="007D2FF2"/>
    <w:rsid w:val="007D31EF"/>
    <w:rsid w:val="007D3377"/>
    <w:rsid w:val="007D34C5"/>
    <w:rsid w:val="007D477F"/>
    <w:rsid w:val="007D4E26"/>
    <w:rsid w:val="007D50F3"/>
    <w:rsid w:val="007D58B4"/>
    <w:rsid w:val="007D594C"/>
    <w:rsid w:val="007D611B"/>
    <w:rsid w:val="007D662A"/>
    <w:rsid w:val="007D7162"/>
    <w:rsid w:val="007D7329"/>
    <w:rsid w:val="007E010D"/>
    <w:rsid w:val="007E062A"/>
    <w:rsid w:val="007E0686"/>
    <w:rsid w:val="007E12FD"/>
    <w:rsid w:val="007E1642"/>
    <w:rsid w:val="007E1864"/>
    <w:rsid w:val="007E31D2"/>
    <w:rsid w:val="007E402A"/>
    <w:rsid w:val="007E44F0"/>
    <w:rsid w:val="007E46C2"/>
    <w:rsid w:val="007E49BA"/>
    <w:rsid w:val="007E4A61"/>
    <w:rsid w:val="007E5FEE"/>
    <w:rsid w:val="007E62E8"/>
    <w:rsid w:val="007E6DB0"/>
    <w:rsid w:val="007E7372"/>
    <w:rsid w:val="007E7375"/>
    <w:rsid w:val="007E7471"/>
    <w:rsid w:val="007F01CC"/>
    <w:rsid w:val="007F02CC"/>
    <w:rsid w:val="007F04F9"/>
    <w:rsid w:val="007F0533"/>
    <w:rsid w:val="007F0C79"/>
    <w:rsid w:val="007F26A9"/>
    <w:rsid w:val="007F29FC"/>
    <w:rsid w:val="007F2D2E"/>
    <w:rsid w:val="007F2FF1"/>
    <w:rsid w:val="007F3143"/>
    <w:rsid w:val="007F34E5"/>
    <w:rsid w:val="007F50D0"/>
    <w:rsid w:val="007F5381"/>
    <w:rsid w:val="007F56FD"/>
    <w:rsid w:val="007F5C9D"/>
    <w:rsid w:val="007F67E4"/>
    <w:rsid w:val="007F689F"/>
    <w:rsid w:val="007F6ACA"/>
    <w:rsid w:val="007F6BA5"/>
    <w:rsid w:val="007F71FE"/>
    <w:rsid w:val="007F7513"/>
    <w:rsid w:val="007F7B9A"/>
    <w:rsid w:val="007F7ED8"/>
    <w:rsid w:val="0080065A"/>
    <w:rsid w:val="00800C5D"/>
    <w:rsid w:val="00800D34"/>
    <w:rsid w:val="0080173E"/>
    <w:rsid w:val="008019B6"/>
    <w:rsid w:val="0080267B"/>
    <w:rsid w:val="00802B16"/>
    <w:rsid w:val="008034FF"/>
    <w:rsid w:val="00803A88"/>
    <w:rsid w:val="00803C7B"/>
    <w:rsid w:val="00804072"/>
    <w:rsid w:val="00804153"/>
    <w:rsid w:val="008045A3"/>
    <w:rsid w:val="008051CA"/>
    <w:rsid w:val="008054A5"/>
    <w:rsid w:val="008054E9"/>
    <w:rsid w:val="008057A0"/>
    <w:rsid w:val="00805B0A"/>
    <w:rsid w:val="00806654"/>
    <w:rsid w:val="008070B0"/>
    <w:rsid w:val="0080747C"/>
    <w:rsid w:val="00807A64"/>
    <w:rsid w:val="00807C84"/>
    <w:rsid w:val="00810AB0"/>
    <w:rsid w:val="00810CCD"/>
    <w:rsid w:val="00811B28"/>
    <w:rsid w:val="00811DD7"/>
    <w:rsid w:val="008120A2"/>
    <w:rsid w:val="00812C72"/>
    <w:rsid w:val="0081340B"/>
    <w:rsid w:val="00813D4A"/>
    <w:rsid w:val="00813DF6"/>
    <w:rsid w:val="00813E37"/>
    <w:rsid w:val="00814011"/>
    <w:rsid w:val="00814CD5"/>
    <w:rsid w:val="00814E86"/>
    <w:rsid w:val="0081558E"/>
    <w:rsid w:val="00816D9F"/>
    <w:rsid w:val="008177F5"/>
    <w:rsid w:val="00817FF1"/>
    <w:rsid w:val="00820032"/>
    <w:rsid w:val="0082090A"/>
    <w:rsid w:val="00820A58"/>
    <w:rsid w:val="008212FA"/>
    <w:rsid w:val="0082193C"/>
    <w:rsid w:val="008220CA"/>
    <w:rsid w:val="008225A6"/>
    <w:rsid w:val="00822F35"/>
    <w:rsid w:val="00822FD4"/>
    <w:rsid w:val="0082300F"/>
    <w:rsid w:val="00823C83"/>
    <w:rsid w:val="00823E88"/>
    <w:rsid w:val="00823EE1"/>
    <w:rsid w:val="008243B5"/>
    <w:rsid w:val="00824B30"/>
    <w:rsid w:val="00825D14"/>
    <w:rsid w:val="00826C15"/>
    <w:rsid w:val="00826EA0"/>
    <w:rsid w:val="00826EF2"/>
    <w:rsid w:val="00827557"/>
    <w:rsid w:val="00827B19"/>
    <w:rsid w:val="00827F2D"/>
    <w:rsid w:val="0083043A"/>
    <w:rsid w:val="00830681"/>
    <w:rsid w:val="00830732"/>
    <w:rsid w:val="00830C27"/>
    <w:rsid w:val="00831756"/>
    <w:rsid w:val="00831CB2"/>
    <w:rsid w:val="008321B0"/>
    <w:rsid w:val="00832B07"/>
    <w:rsid w:val="0083315F"/>
    <w:rsid w:val="0083329E"/>
    <w:rsid w:val="0083355E"/>
    <w:rsid w:val="0083368F"/>
    <w:rsid w:val="00833B97"/>
    <w:rsid w:val="008340F9"/>
    <w:rsid w:val="00834283"/>
    <w:rsid w:val="00834CA1"/>
    <w:rsid w:val="00834D3D"/>
    <w:rsid w:val="00834F94"/>
    <w:rsid w:val="008361A3"/>
    <w:rsid w:val="0083640B"/>
    <w:rsid w:val="00836A80"/>
    <w:rsid w:val="00836B5B"/>
    <w:rsid w:val="00836D69"/>
    <w:rsid w:val="0083719F"/>
    <w:rsid w:val="00837424"/>
    <w:rsid w:val="008374B0"/>
    <w:rsid w:val="00840D64"/>
    <w:rsid w:val="008411ED"/>
    <w:rsid w:val="0084277A"/>
    <w:rsid w:val="00842A41"/>
    <w:rsid w:val="00842F63"/>
    <w:rsid w:val="008432B1"/>
    <w:rsid w:val="00843ACD"/>
    <w:rsid w:val="00843EAB"/>
    <w:rsid w:val="008449BE"/>
    <w:rsid w:val="00844E6C"/>
    <w:rsid w:val="00845138"/>
    <w:rsid w:val="00845508"/>
    <w:rsid w:val="008456D8"/>
    <w:rsid w:val="00845E71"/>
    <w:rsid w:val="00847019"/>
    <w:rsid w:val="00847367"/>
    <w:rsid w:val="0084774B"/>
    <w:rsid w:val="00847973"/>
    <w:rsid w:val="00847DA8"/>
    <w:rsid w:val="00850484"/>
    <w:rsid w:val="00850D94"/>
    <w:rsid w:val="00851463"/>
    <w:rsid w:val="008514A0"/>
    <w:rsid w:val="00851667"/>
    <w:rsid w:val="00851728"/>
    <w:rsid w:val="00851E3C"/>
    <w:rsid w:val="00852385"/>
    <w:rsid w:val="008527A1"/>
    <w:rsid w:val="0085299C"/>
    <w:rsid w:val="00852AE9"/>
    <w:rsid w:val="008535B9"/>
    <w:rsid w:val="0085373D"/>
    <w:rsid w:val="00853D29"/>
    <w:rsid w:val="00853FF0"/>
    <w:rsid w:val="00853FF5"/>
    <w:rsid w:val="00854020"/>
    <w:rsid w:val="0085439F"/>
    <w:rsid w:val="008544A0"/>
    <w:rsid w:val="008547B6"/>
    <w:rsid w:val="00854BE4"/>
    <w:rsid w:val="00854C9C"/>
    <w:rsid w:val="00855604"/>
    <w:rsid w:val="00855BD8"/>
    <w:rsid w:val="00855BDF"/>
    <w:rsid w:val="00855E79"/>
    <w:rsid w:val="008560E6"/>
    <w:rsid w:val="0085631B"/>
    <w:rsid w:val="00856AA5"/>
    <w:rsid w:val="00857313"/>
    <w:rsid w:val="008576ED"/>
    <w:rsid w:val="00857D01"/>
    <w:rsid w:val="008604A0"/>
    <w:rsid w:val="0086114F"/>
    <w:rsid w:val="008616BB"/>
    <w:rsid w:val="00863A0D"/>
    <w:rsid w:val="00863BB4"/>
    <w:rsid w:val="008642BD"/>
    <w:rsid w:val="00864350"/>
    <w:rsid w:val="00864EBA"/>
    <w:rsid w:val="00864EF3"/>
    <w:rsid w:val="00865CC7"/>
    <w:rsid w:val="008664AA"/>
    <w:rsid w:val="00866702"/>
    <w:rsid w:val="0086687A"/>
    <w:rsid w:val="00866943"/>
    <w:rsid w:val="00866DBA"/>
    <w:rsid w:val="00867807"/>
    <w:rsid w:val="00867C1F"/>
    <w:rsid w:val="00867C31"/>
    <w:rsid w:val="00870420"/>
    <w:rsid w:val="00870A5D"/>
    <w:rsid w:val="00870F0C"/>
    <w:rsid w:val="008710CF"/>
    <w:rsid w:val="00871CB6"/>
    <w:rsid w:val="00871EA8"/>
    <w:rsid w:val="00871F0F"/>
    <w:rsid w:val="008721CD"/>
    <w:rsid w:val="008722D9"/>
    <w:rsid w:val="00872BF8"/>
    <w:rsid w:val="00873239"/>
    <w:rsid w:val="00873B66"/>
    <w:rsid w:val="00873E30"/>
    <w:rsid w:val="00873F29"/>
    <w:rsid w:val="00873FFA"/>
    <w:rsid w:val="008745B2"/>
    <w:rsid w:val="0087503A"/>
    <w:rsid w:val="0087538B"/>
    <w:rsid w:val="0087549F"/>
    <w:rsid w:val="00876572"/>
    <w:rsid w:val="008766B2"/>
    <w:rsid w:val="0087677E"/>
    <w:rsid w:val="00876965"/>
    <w:rsid w:val="00876CE9"/>
    <w:rsid w:val="00876E69"/>
    <w:rsid w:val="00876FB2"/>
    <w:rsid w:val="008774C1"/>
    <w:rsid w:val="00877505"/>
    <w:rsid w:val="0087754E"/>
    <w:rsid w:val="008778A5"/>
    <w:rsid w:val="00880232"/>
    <w:rsid w:val="008808DB"/>
    <w:rsid w:val="008809C3"/>
    <w:rsid w:val="00880C25"/>
    <w:rsid w:val="00880D63"/>
    <w:rsid w:val="00880D81"/>
    <w:rsid w:val="00881CD1"/>
    <w:rsid w:val="00881E16"/>
    <w:rsid w:val="00882DD6"/>
    <w:rsid w:val="00883079"/>
    <w:rsid w:val="00883752"/>
    <w:rsid w:val="00883A50"/>
    <w:rsid w:val="00883C2A"/>
    <w:rsid w:val="00883EE9"/>
    <w:rsid w:val="00884028"/>
    <w:rsid w:val="008843F3"/>
    <w:rsid w:val="00885631"/>
    <w:rsid w:val="00886887"/>
    <w:rsid w:val="008870D3"/>
    <w:rsid w:val="00887614"/>
    <w:rsid w:val="00887653"/>
    <w:rsid w:val="00887BC7"/>
    <w:rsid w:val="0089085C"/>
    <w:rsid w:val="00890B36"/>
    <w:rsid w:val="00890EF7"/>
    <w:rsid w:val="0089176A"/>
    <w:rsid w:val="00891E41"/>
    <w:rsid w:val="008924CA"/>
    <w:rsid w:val="00892613"/>
    <w:rsid w:val="00892C36"/>
    <w:rsid w:val="00893239"/>
    <w:rsid w:val="00893886"/>
    <w:rsid w:val="0089468E"/>
    <w:rsid w:val="008948F3"/>
    <w:rsid w:val="00894B8F"/>
    <w:rsid w:val="00894F85"/>
    <w:rsid w:val="00895A2B"/>
    <w:rsid w:val="00895FCE"/>
    <w:rsid w:val="0089600B"/>
    <w:rsid w:val="00896169"/>
    <w:rsid w:val="008961A7"/>
    <w:rsid w:val="00896353"/>
    <w:rsid w:val="00896631"/>
    <w:rsid w:val="008969C6"/>
    <w:rsid w:val="00896BFA"/>
    <w:rsid w:val="00896DF4"/>
    <w:rsid w:val="008A027B"/>
    <w:rsid w:val="008A0562"/>
    <w:rsid w:val="008A05B7"/>
    <w:rsid w:val="008A091D"/>
    <w:rsid w:val="008A0B42"/>
    <w:rsid w:val="008A1661"/>
    <w:rsid w:val="008A270D"/>
    <w:rsid w:val="008A2F5B"/>
    <w:rsid w:val="008A36D5"/>
    <w:rsid w:val="008A3988"/>
    <w:rsid w:val="008A4052"/>
    <w:rsid w:val="008A41C1"/>
    <w:rsid w:val="008A4273"/>
    <w:rsid w:val="008A4F8E"/>
    <w:rsid w:val="008A5444"/>
    <w:rsid w:val="008A56BD"/>
    <w:rsid w:val="008A58C5"/>
    <w:rsid w:val="008A5A54"/>
    <w:rsid w:val="008A5F2D"/>
    <w:rsid w:val="008A6FD1"/>
    <w:rsid w:val="008A7E6A"/>
    <w:rsid w:val="008B017E"/>
    <w:rsid w:val="008B0447"/>
    <w:rsid w:val="008B0639"/>
    <w:rsid w:val="008B15E8"/>
    <w:rsid w:val="008B17BE"/>
    <w:rsid w:val="008B181A"/>
    <w:rsid w:val="008B1BF0"/>
    <w:rsid w:val="008B1FF0"/>
    <w:rsid w:val="008B21C5"/>
    <w:rsid w:val="008B2B70"/>
    <w:rsid w:val="008B2F97"/>
    <w:rsid w:val="008B31AF"/>
    <w:rsid w:val="008B38DF"/>
    <w:rsid w:val="008B3B4B"/>
    <w:rsid w:val="008B4317"/>
    <w:rsid w:val="008B4A34"/>
    <w:rsid w:val="008B57C7"/>
    <w:rsid w:val="008B58C5"/>
    <w:rsid w:val="008B5BED"/>
    <w:rsid w:val="008B5F4B"/>
    <w:rsid w:val="008B67F3"/>
    <w:rsid w:val="008B7091"/>
    <w:rsid w:val="008B7973"/>
    <w:rsid w:val="008B7A57"/>
    <w:rsid w:val="008B7B8F"/>
    <w:rsid w:val="008C00DA"/>
    <w:rsid w:val="008C00E0"/>
    <w:rsid w:val="008C0580"/>
    <w:rsid w:val="008C0B61"/>
    <w:rsid w:val="008C1E0F"/>
    <w:rsid w:val="008C1F4E"/>
    <w:rsid w:val="008C2476"/>
    <w:rsid w:val="008C397C"/>
    <w:rsid w:val="008C3B26"/>
    <w:rsid w:val="008C3FA6"/>
    <w:rsid w:val="008C4034"/>
    <w:rsid w:val="008C4372"/>
    <w:rsid w:val="008C4626"/>
    <w:rsid w:val="008C46F9"/>
    <w:rsid w:val="008C497C"/>
    <w:rsid w:val="008C4DD6"/>
    <w:rsid w:val="008C52AF"/>
    <w:rsid w:val="008C5536"/>
    <w:rsid w:val="008C6294"/>
    <w:rsid w:val="008C64B3"/>
    <w:rsid w:val="008C6ACC"/>
    <w:rsid w:val="008C70C9"/>
    <w:rsid w:val="008D205A"/>
    <w:rsid w:val="008D33F3"/>
    <w:rsid w:val="008D3F04"/>
    <w:rsid w:val="008D4752"/>
    <w:rsid w:val="008D4D51"/>
    <w:rsid w:val="008D510B"/>
    <w:rsid w:val="008D510C"/>
    <w:rsid w:val="008D5254"/>
    <w:rsid w:val="008D6277"/>
    <w:rsid w:val="008D711D"/>
    <w:rsid w:val="008D7B90"/>
    <w:rsid w:val="008E0466"/>
    <w:rsid w:val="008E096B"/>
    <w:rsid w:val="008E09F5"/>
    <w:rsid w:val="008E1032"/>
    <w:rsid w:val="008E18AF"/>
    <w:rsid w:val="008E28C0"/>
    <w:rsid w:val="008E2C52"/>
    <w:rsid w:val="008E2ED4"/>
    <w:rsid w:val="008E327A"/>
    <w:rsid w:val="008E3617"/>
    <w:rsid w:val="008E380A"/>
    <w:rsid w:val="008E397B"/>
    <w:rsid w:val="008E3B12"/>
    <w:rsid w:val="008E427B"/>
    <w:rsid w:val="008E5671"/>
    <w:rsid w:val="008E56DB"/>
    <w:rsid w:val="008E59AC"/>
    <w:rsid w:val="008E5A0F"/>
    <w:rsid w:val="008E6136"/>
    <w:rsid w:val="008E6A59"/>
    <w:rsid w:val="008E7368"/>
    <w:rsid w:val="008E78FA"/>
    <w:rsid w:val="008E7988"/>
    <w:rsid w:val="008E7AC3"/>
    <w:rsid w:val="008F0AFF"/>
    <w:rsid w:val="008F0BC6"/>
    <w:rsid w:val="008F19A2"/>
    <w:rsid w:val="008F1BE1"/>
    <w:rsid w:val="008F20BB"/>
    <w:rsid w:val="008F245A"/>
    <w:rsid w:val="008F29AA"/>
    <w:rsid w:val="008F2C64"/>
    <w:rsid w:val="008F3AFB"/>
    <w:rsid w:val="008F4374"/>
    <w:rsid w:val="008F70DA"/>
    <w:rsid w:val="008F73DD"/>
    <w:rsid w:val="008F7A02"/>
    <w:rsid w:val="008F7FA6"/>
    <w:rsid w:val="00900127"/>
    <w:rsid w:val="00901395"/>
    <w:rsid w:val="00901E75"/>
    <w:rsid w:val="00902138"/>
    <w:rsid w:val="00903985"/>
    <w:rsid w:val="00903D10"/>
    <w:rsid w:val="00904DAB"/>
    <w:rsid w:val="00904E7E"/>
    <w:rsid w:val="009052B4"/>
    <w:rsid w:val="00905602"/>
    <w:rsid w:val="00905613"/>
    <w:rsid w:val="00907525"/>
    <w:rsid w:val="009077EF"/>
    <w:rsid w:val="0091089A"/>
    <w:rsid w:val="00911322"/>
    <w:rsid w:val="00911FAA"/>
    <w:rsid w:val="00912703"/>
    <w:rsid w:val="00912AC9"/>
    <w:rsid w:val="00913564"/>
    <w:rsid w:val="009143B0"/>
    <w:rsid w:val="009148B1"/>
    <w:rsid w:val="00914C42"/>
    <w:rsid w:val="0091524B"/>
    <w:rsid w:val="009162A2"/>
    <w:rsid w:val="00916567"/>
    <w:rsid w:val="00916604"/>
    <w:rsid w:val="00916BA3"/>
    <w:rsid w:val="00916C5A"/>
    <w:rsid w:val="009172FD"/>
    <w:rsid w:val="00917DBA"/>
    <w:rsid w:val="009210F5"/>
    <w:rsid w:val="00921138"/>
    <w:rsid w:val="00921420"/>
    <w:rsid w:val="00921E0E"/>
    <w:rsid w:val="00922067"/>
    <w:rsid w:val="009222D8"/>
    <w:rsid w:val="00922499"/>
    <w:rsid w:val="0092261B"/>
    <w:rsid w:val="00922C70"/>
    <w:rsid w:val="00922ED9"/>
    <w:rsid w:val="0092367D"/>
    <w:rsid w:val="00923954"/>
    <w:rsid w:val="00923CCF"/>
    <w:rsid w:val="00924641"/>
    <w:rsid w:val="00924AD1"/>
    <w:rsid w:val="00925F14"/>
    <w:rsid w:val="00926BBD"/>
    <w:rsid w:val="00927253"/>
    <w:rsid w:val="0092763D"/>
    <w:rsid w:val="009277F9"/>
    <w:rsid w:val="00927BC8"/>
    <w:rsid w:val="009309B8"/>
    <w:rsid w:val="00930EFC"/>
    <w:rsid w:val="00930FFD"/>
    <w:rsid w:val="00931441"/>
    <w:rsid w:val="0093175E"/>
    <w:rsid w:val="0093178F"/>
    <w:rsid w:val="0093242E"/>
    <w:rsid w:val="00932507"/>
    <w:rsid w:val="009329D2"/>
    <w:rsid w:val="00932EE7"/>
    <w:rsid w:val="00933CD2"/>
    <w:rsid w:val="009347CC"/>
    <w:rsid w:val="009348A7"/>
    <w:rsid w:val="00934E5A"/>
    <w:rsid w:val="00935157"/>
    <w:rsid w:val="0093563F"/>
    <w:rsid w:val="00935A95"/>
    <w:rsid w:val="00935F23"/>
    <w:rsid w:val="00936D71"/>
    <w:rsid w:val="00936F6F"/>
    <w:rsid w:val="0093723A"/>
    <w:rsid w:val="00937525"/>
    <w:rsid w:val="0094066D"/>
    <w:rsid w:val="00940A33"/>
    <w:rsid w:val="009412C7"/>
    <w:rsid w:val="0094141B"/>
    <w:rsid w:val="00941428"/>
    <w:rsid w:val="0094145E"/>
    <w:rsid w:val="009415AD"/>
    <w:rsid w:val="009416CF"/>
    <w:rsid w:val="00941D5A"/>
    <w:rsid w:val="009421BE"/>
    <w:rsid w:val="00943583"/>
    <w:rsid w:val="009435B0"/>
    <w:rsid w:val="009436D9"/>
    <w:rsid w:val="00943A2C"/>
    <w:rsid w:val="00943C73"/>
    <w:rsid w:val="009442BA"/>
    <w:rsid w:val="009443F8"/>
    <w:rsid w:val="00944704"/>
    <w:rsid w:val="009452A7"/>
    <w:rsid w:val="009453C1"/>
    <w:rsid w:val="009457DE"/>
    <w:rsid w:val="00945D34"/>
    <w:rsid w:val="009476C4"/>
    <w:rsid w:val="00947EFC"/>
    <w:rsid w:val="009501A0"/>
    <w:rsid w:val="00950948"/>
    <w:rsid w:val="009516FD"/>
    <w:rsid w:val="0095189D"/>
    <w:rsid w:val="009519D8"/>
    <w:rsid w:val="00951C20"/>
    <w:rsid w:val="00952445"/>
    <w:rsid w:val="00952472"/>
    <w:rsid w:val="00952830"/>
    <w:rsid w:val="00952FC5"/>
    <w:rsid w:val="009532E6"/>
    <w:rsid w:val="009534A1"/>
    <w:rsid w:val="009535B8"/>
    <w:rsid w:val="00953697"/>
    <w:rsid w:val="00953726"/>
    <w:rsid w:val="0095381B"/>
    <w:rsid w:val="00954CAA"/>
    <w:rsid w:val="0095543B"/>
    <w:rsid w:val="00955FA2"/>
    <w:rsid w:val="0095682C"/>
    <w:rsid w:val="00956C92"/>
    <w:rsid w:val="00956DE7"/>
    <w:rsid w:val="00960374"/>
    <w:rsid w:val="00960431"/>
    <w:rsid w:val="00961221"/>
    <w:rsid w:val="0096129B"/>
    <w:rsid w:val="009619C2"/>
    <w:rsid w:val="009626F6"/>
    <w:rsid w:val="0096346C"/>
    <w:rsid w:val="00963870"/>
    <w:rsid w:val="00963AD7"/>
    <w:rsid w:val="00964F69"/>
    <w:rsid w:val="00965D60"/>
    <w:rsid w:val="009667A4"/>
    <w:rsid w:val="00966805"/>
    <w:rsid w:val="00967075"/>
    <w:rsid w:val="0096707A"/>
    <w:rsid w:val="009674C1"/>
    <w:rsid w:val="00970267"/>
    <w:rsid w:val="0097077D"/>
    <w:rsid w:val="009708BC"/>
    <w:rsid w:val="0097177D"/>
    <w:rsid w:val="00971D84"/>
    <w:rsid w:val="00971E30"/>
    <w:rsid w:val="00971E8F"/>
    <w:rsid w:val="009726BE"/>
    <w:rsid w:val="00973009"/>
    <w:rsid w:val="00973023"/>
    <w:rsid w:val="009734FF"/>
    <w:rsid w:val="009736B2"/>
    <w:rsid w:val="009739F1"/>
    <w:rsid w:val="00973B81"/>
    <w:rsid w:val="009743E1"/>
    <w:rsid w:val="00974438"/>
    <w:rsid w:val="00974994"/>
    <w:rsid w:val="00974B74"/>
    <w:rsid w:val="00974EB1"/>
    <w:rsid w:val="00974EC4"/>
    <w:rsid w:val="009752EC"/>
    <w:rsid w:val="009758C9"/>
    <w:rsid w:val="00976693"/>
    <w:rsid w:val="009766E1"/>
    <w:rsid w:val="009768F6"/>
    <w:rsid w:val="00976C64"/>
    <w:rsid w:val="00977A7F"/>
    <w:rsid w:val="009801E3"/>
    <w:rsid w:val="00980627"/>
    <w:rsid w:val="00980DF4"/>
    <w:rsid w:val="009810A5"/>
    <w:rsid w:val="00981354"/>
    <w:rsid w:val="00981D16"/>
    <w:rsid w:val="00981E76"/>
    <w:rsid w:val="009823E0"/>
    <w:rsid w:val="009829FC"/>
    <w:rsid w:val="009831D4"/>
    <w:rsid w:val="00983300"/>
    <w:rsid w:val="009838E1"/>
    <w:rsid w:val="009839AB"/>
    <w:rsid w:val="00983CD4"/>
    <w:rsid w:val="0098405E"/>
    <w:rsid w:val="009846D0"/>
    <w:rsid w:val="009847F4"/>
    <w:rsid w:val="00984AE0"/>
    <w:rsid w:val="00985700"/>
    <w:rsid w:val="00985C24"/>
    <w:rsid w:val="00985EE2"/>
    <w:rsid w:val="00986057"/>
    <w:rsid w:val="00986D64"/>
    <w:rsid w:val="00986FDC"/>
    <w:rsid w:val="00987270"/>
    <w:rsid w:val="0098747F"/>
    <w:rsid w:val="00987493"/>
    <w:rsid w:val="00987B12"/>
    <w:rsid w:val="00987F90"/>
    <w:rsid w:val="009901FA"/>
    <w:rsid w:val="0099032B"/>
    <w:rsid w:val="00990B2F"/>
    <w:rsid w:val="00990D91"/>
    <w:rsid w:val="009915D5"/>
    <w:rsid w:val="00991FAF"/>
    <w:rsid w:val="009920FA"/>
    <w:rsid w:val="00992C28"/>
    <w:rsid w:val="009934EE"/>
    <w:rsid w:val="00993F9D"/>
    <w:rsid w:val="009948F8"/>
    <w:rsid w:val="00994C1D"/>
    <w:rsid w:val="009950A9"/>
    <w:rsid w:val="009958B3"/>
    <w:rsid w:val="00995B18"/>
    <w:rsid w:val="009960BC"/>
    <w:rsid w:val="00996711"/>
    <w:rsid w:val="009967B3"/>
    <w:rsid w:val="00996827"/>
    <w:rsid w:val="00997902"/>
    <w:rsid w:val="00997A51"/>
    <w:rsid w:val="00997A7F"/>
    <w:rsid w:val="00997A93"/>
    <w:rsid w:val="00997E13"/>
    <w:rsid w:val="00997FE1"/>
    <w:rsid w:val="009A0220"/>
    <w:rsid w:val="009A06DE"/>
    <w:rsid w:val="009A0737"/>
    <w:rsid w:val="009A0B3B"/>
    <w:rsid w:val="009A10CD"/>
    <w:rsid w:val="009A11E7"/>
    <w:rsid w:val="009A152C"/>
    <w:rsid w:val="009A1836"/>
    <w:rsid w:val="009A1885"/>
    <w:rsid w:val="009A2094"/>
    <w:rsid w:val="009A271F"/>
    <w:rsid w:val="009A2889"/>
    <w:rsid w:val="009A28D8"/>
    <w:rsid w:val="009A2EB7"/>
    <w:rsid w:val="009A3643"/>
    <w:rsid w:val="009A36A8"/>
    <w:rsid w:val="009A3DB7"/>
    <w:rsid w:val="009A3EC7"/>
    <w:rsid w:val="009A4350"/>
    <w:rsid w:val="009A4702"/>
    <w:rsid w:val="009A489F"/>
    <w:rsid w:val="009A4DFA"/>
    <w:rsid w:val="009A5002"/>
    <w:rsid w:val="009A53B1"/>
    <w:rsid w:val="009A5CE3"/>
    <w:rsid w:val="009A6839"/>
    <w:rsid w:val="009A6967"/>
    <w:rsid w:val="009A6A16"/>
    <w:rsid w:val="009A6E1A"/>
    <w:rsid w:val="009A7017"/>
    <w:rsid w:val="009A7230"/>
    <w:rsid w:val="009B06B8"/>
    <w:rsid w:val="009B0AA5"/>
    <w:rsid w:val="009B11DF"/>
    <w:rsid w:val="009B2704"/>
    <w:rsid w:val="009B2709"/>
    <w:rsid w:val="009B28E4"/>
    <w:rsid w:val="009B2A0B"/>
    <w:rsid w:val="009B2EFB"/>
    <w:rsid w:val="009B342D"/>
    <w:rsid w:val="009B38A9"/>
    <w:rsid w:val="009B44F6"/>
    <w:rsid w:val="009B54D2"/>
    <w:rsid w:val="009B5C2C"/>
    <w:rsid w:val="009B681C"/>
    <w:rsid w:val="009B6B19"/>
    <w:rsid w:val="009B6B93"/>
    <w:rsid w:val="009B741F"/>
    <w:rsid w:val="009C0560"/>
    <w:rsid w:val="009C0820"/>
    <w:rsid w:val="009C1720"/>
    <w:rsid w:val="009C182B"/>
    <w:rsid w:val="009C2610"/>
    <w:rsid w:val="009C26C3"/>
    <w:rsid w:val="009C315B"/>
    <w:rsid w:val="009C3979"/>
    <w:rsid w:val="009C4100"/>
    <w:rsid w:val="009C4333"/>
    <w:rsid w:val="009C44F9"/>
    <w:rsid w:val="009C4968"/>
    <w:rsid w:val="009C4EA6"/>
    <w:rsid w:val="009C56AD"/>
    <w:rsid w:val="009C5CC5"/>
    <w:rsid w:val="009C60E2"/>
    <w:rsid w:val="009C618E"/>
    <w:rsid w:val="009C682B"/>
    <w:rsid w:val="009C6F8B"/>
    <w:rsid w:val="009C7873"/>
    <w:rsid w:val="009C7FD4"/>
    <w:rsid w:val="009D0414"/>
    <w:rsid w:val="009D09E0"/>
    <w:rsid w:val="009D18D0"/>
    <w:rsid w:val="009D2A88"/>
    <w:rsid w:val="009D3296"/>
    <w:rsid w:val="009D3C3E"/>
    <w:rsid w:val="009D4106"/>
    <w:rsid w:val="009D4146"/>
    <w:rsid w:val="009D4467"/>
    <w:rsid w:val="009D44B7"/>
    <w:rsid w:val="009D4701"/>
    <w:rsid w:val="009D471E"/>
    <w:rsid w:val="009D4DA7"/>
    <w:rsid w:val="009D5272"/>
    <w:rsid w:val="009D621A"/>
    <w:rsid w:val="009D63EB"/>
    <w:rsid w:val="009D64EA"/>
    <w:rsid w:val="009D695A"/>
    <w:rsid w:val="009D6965"/>
    <w:rsid w:val="009D6ACD"/>
    <w:rsid w:val="009D6FD8"/>
    <w:rsid w:val="009D7495"/>
    <w:rsid w:val="009E00E7"/>
    <w:rsid w:val="009E0501"/>
    <w:rsid w:val="009E06D9"/>
    <w:rsid w:val="009E096F"/>
    <w:rsid w:val="009E09A7"/>
    <w:rsid w:val="009E0A23"/>
    <w:rsid w:val="009E0BAE"/>
    <w:rsid w:val="009E12C5"/>
    <w:rsid w:val="009E1DCE"/>
    <w:rsid w:val="009E1E84"/>
    <w:rsid w:val="009E1F8D"/>
    <w:rsid w:val="009E23AC"/>
    <w:rsid w:val="009E2D44"/>
    <w:rsid w:val="009E3D39"/>
    <w:rsid w:val="009E4D60"/>
    <w:rsid w:val="009E5060"/>
    <w:rsid w:val="009E548E"/>
    <w:rsid w:val="009E58CC"/>
    <w:rsid w:val="009E5CA4"/>
    <w:rsid w:val="009E71F3"/>
    <w:rsid w:val="009E7B1C"/>
    <w:rsid w:val="009E7C5F"/>
    <w:rsid w:val="009E7D72"/>
    <w:rsid w:val="009E7EFE"/>
    <w:rsid w:val="009F0613"/>
    <w:rsid w:val="009F0644"/>
    <w:rsid w:val="009F074B"/>
    <w:rsid w:val="009F0B4F"/>
    <w:rsid w:val="009F0D5F"/>
    <w:rsid w:val="009F0E95"/>
    <w:rsid w:val="009F1331"/>
    <w:rsid w:val="009F1370"/>
    <w:rsid w:val="009F172B"/>
    <w:rsid w:val="009F1D54"/>
    <w:rsid w:val="009F36DF"/>
    <w:rsid w:val="009F39AF"/>
    <w:rsid w:val="009F3F14"/>
    <w:rsid w:val="009F4984"/>
    <w:rsid w:val="009F4A34"/>
    <w:rsid w:val="009F4C02"/>
    <w:rsid w:val="009F4C9E"/>
    <w:rsid w:val="009F5879"/>
    <w:rsid w:val="009F5C9B"/>
    <w:rsid w:val="009F6609"/>
    <w:rsid w:val="009F68D0"/>
    <w:rsid w:val="009F6FBA"/>
    <w:rsid w:val="009F6FDF"/>
    <w:rsid w:val="00A00394"/>
    <w:rsid w:val="00A01B5D"/>
    <w:rsid w:val="00A020A1"/>
    <w:rsid w:val="00A020FD"/>
    <w:rsid w:val="00A03D25"/>
    <w:rsid w:val="00A04344"/>
    <w:rsid w:val="00A05218"/>
    <w:rsid w:val="00A057EF"/>
    <w:rsid w:val="00A05D66"/>
    <w:rsid w:val="00A06456"/>
    <w:rsid w:val="00A06B91"/>
    <w:rsid w:val="00A06FDC"/>
    <w:rsid w:val="00A0769E"/>
    <w:rsid w:val="00A078EB"/>
    <w:rsid w:val="00A10723"/>
    <w:rsid w:val="00A10A64"/>
    <w:rsid w:val="00A1107C"/>
    <w:rsid w:val="00A11B17"/>
    <w:rsid w:val="00A11E5E"/>
    <w:rsid w:val="00A11FCC"/>
    <w:rsid w:val="00A12AF0"/>
    <w:rsid w:val="00A12BB5"/>
    <w:rsid w:val="00A1303D"/>
    <w:rsid w:val="00A13108"/>
    <w:rsid w:val="00A13E6E"/>
    <w:rsid w:val="00A14E56"/>
    <w:rsid w:val="00A15F53"/>
    <w:rsid w:val="00A160AB"/>
    <w:rsid w:val="00A1636F"/>
    <w:rsid w:val="00A16924"/>
    <w:rsid w:val="00A1696F"/>
    <w:rsid w:val="00A16B4D"/>
    <w:rsid w:val="00A1768F"/>
    <w:rsid w:val="00A20708"/>
    <w:rsid w:val="00A20AF5"/>
    <w:rsid w:val="00A2111A"/>
    <w:rsid w:val="00A218FA"/>
    <w:rsid w:val="00A21D6F"/>
    <w:rsid w:val="00A21D7D"/>
    <w:rsid w:val="00A21E4D"/>
    <w:rsid w:val="00A2241C"/>
    <w:rsid w:val="00A226C3"/>
    <w:rsid w:val="00A2287E"/>
    <w:rsid w:val="00A22E46"/>
    <w:rsid w:val="00A233E9"/>
    <w:rsid w:val="00A23742"/>
    <w:rsid w:val="00A23B02"/>
    <w:rsid w:val="00A23E96"/>
    <w:rsid w:val="00A24379"/>
    <w:rsid w:val="00A245AD"/>
    <w:rsid w:val="00A24818"/>
    <w:rsid w:val="00A249A6"/>
    <w:rsid w:val="00A25098"/>
    <w:rsid w:val="00A25E2D"/>
    <w:rsid w:val="00A25E5E"/>
    <w:rsid w:val="00A263A9"/>
    <w:rsid w:val="00A267D1"/>
    <w:rsid w:val="00A26DD2"/>
    <w:rsid w:val="00A272A8"/>
    <w:rsid w:val="00A27F2D"/>
    <w:rsid w:val="00A30368"/>
    <w:rsid w:val="00A30377"/>
    <w:rsid w:val="00A3234C"/>
    <w:rsid w:val="00A323D6"/>
    <w:rsid w:val="00A328F4"/>
    <w:rsid w:val="00A32966"/>
    <w:rsid w:val="00A32D92"/>
    <w:rsid w:val="00A32DF4"/>
    <w:rsid w:val="00A336A9"/>
    <w:rsid w:val="00A34603"/>
    <w:rsid w:val="00A34751"/>
    <w:rsid w:val="00A34EF8"/>
    <w:rsid w:val="00A35589"/>
    <w:rsid w:val="00A355BF"/>
    <w:rsid w:val="00A357C1"/>
    <w:rsid w:val="00A35C77"/>
    <w:rsid w:val="00A36248"/>
    <w:rsid w:val="00A36D11"/>
    <w:rsid w:val="00A36D9C"/>
    <w:rsid w:val="00A40100"/>
    <w:rsid w:val="00A403C0"/>
    <w:rsid w:val="00A4043A"/>
    <w:rsid w:val="00A4091B"/>
    <w:rsid w:val="00A42239"/>
    <w:rsid w:val="00A42592"/>
    <w:rsid w:val="00A42831"/>
    <w:rsid w:val="00A428A8"/>
    <w:rsid w:val="00A42BEE"/>
    <w:rsid w:val="00A43266"/>
    <w:rsid w:val="00A43463"/>
    <w:rsid w:val="00A434C8"/>
    <w:rsid w:val="00A45F35"/>
    <w:rsid w:val="00A464F3"/>
    <w:rsid w:val="00A46D30"/>
    <w:rsid w:val="00A47175"/>
    <w:rsid w:val="00A4737C"/>
    <w:rsid w:val="00A47560"/>
    <w:rsid w:val="00A47D89"/>
    <w:rsid w:val="00A47E43"/>
    <w:rsid w:val="00A507C2"/>
    <w:rsid w:val="00A50829"/>
    <w:rsid w:val="00A5125D"/>
    <w:rsid w:val="00A51845"/>
    <w:rsid w:val="00A51A8D"/>
    <w:rsid w:val="00A5230F"/>
    <w:rsid w:val="00A52452"/>
    <w:rsid w:val="00A5252B"/>
    <w:rsid w:val="00A526BF"/>
    <w:rsid w:val="00A52869"/>
    <w:rsid w:val="00A53756"/>
    <w:rsid w:val="00A53801"/>
    <w:rsid w:val="00A539B7"/>
    <w:rsid w:val="00A53EE2"/>
    <w:rsid w:val="00A54028"/>
    <w:rsid w:val="00A54B9D"/>
    <w:rsid w:val="00A554B2"/>
    <w:rsid w:val="00A556F0"/>
    <w:rsid w:val="00A556FD"/>
    <w:rsid w:val="00A55E8F"/>
    <w:rsid w:val="00A57281"/>
    <w:rsid w:val="00A57E45"/>
    <w:rsid w:val="00A6198E"/>
    <w:rsid w:val="00A620D6"/>
    <w:rsid w:val="00A62BC2"/>
    <w:rsid w:val="00A6335A"/>
    <w:rsid w:val="00A633D5"/>
    <w:rsid w:val="00A63B64"/>
    <w:rsid w:val="00A63FAB"/>
    <w:rsid w:val="00A649A4"/>
    <w:rsid w:val="00A653A3"/>
    <w:rsid w:val="00A65A5A"/>
    <w:rsid w:val="00A65A5F"/>
    <w:rsid w:val="00A65CA4"/>
    <w:rsid w:val="00A66738"/>
    <w:rsid w:val="00A6685F"/>
    <w:rsid w:val="00A66B7A"/>
    <w:rsid w:val="00A66F9C"/>
    <w:rsid w:val="00A66FA8"/>
    <w:rsid w:val="00A677CF"/>
    <w:rsid w:val="00A701B6"/>
    <w:rsid w:val="00A707FE"/>
    <w:rsid w:val="00A70AB5"/>
    <w:rsid w:val="00A70C37"/>
    <w:rsid w:val="00A7115C"/>
    <w:rsid w:val="00A71614"/>
    <w:rsid w:val="00A7206E"/>
    <w:rsid w:val="00A721D5"/>
    <w:rsid w:val="00A7228D"/>
    <w:rsid w:val="00A72D28"/>
    <w:rsid w:val="00A72F61"/>
    <w:rsid w:val="00A731B2"/>
    <w:rsid w:val="00A737CF"/>
    <w:rsid w:val="00A74279"/>
    <w:rsid w:val="00A75723"/>
    <w:rsid w:val="00A75BD0"/>
    <w:rsid w:val="00A75DE3"/>
    <w:rsid w:val="00A75F0B"/>
    <w:rsid w:val="00A76F72"/>
    <w:rsid w:val="00A7720F"/>
    <w:rsid w:val="00A77892"/>
    <w:rsid w:val="00A77F27"/>
    <w:rsid w:val="00A80772"/>
    <w:rsid w:val="00A80DD7"/>
    <w:rsid w:val="00A8104B"/>
    <w:rsid w:val="00A817AE"/>
    <w:rsid w:val="00A817EE"/>
    <w:rsid w:val="00A832DB"/>
    <w:rsid w:val="00A837DB"/>
    <w:rsid w:val="00A859B7"/>
    <w:rsid w:val="00A859E3"/>
    <w:rsid w:val="00A86255"/>
    <w:rsid w:val="00A868C4"/>
    <w:rsid w:val="00A869D1"/>
    <w:rsid w:val="00A876AA"/>
    <w:rsid w:val="00A90E8C"/>
    <w:rsid w:val="00A91099"/>
    <w:rsid w:val="00A91A35"/>
    <w:rsid w:val="00A91ACE"/>
    <w:rsid w:val="00A91FDE"/>
    <w:rsid w:val="00A92CB0"/>
    <w:rsid w:val="00A93420"/>
    <w:rsid w:val="00A93A15"/>
    <w:rsid w:val="00A93AA0"/>
    <w:rsid w:val="00A93F40"/>
    <w:rsid w:val="00A93F92"/>
    <w:rsid w:val="00A9413F"/>
    <w:rsid w:val="00A94B8D"/>
    <w:rsid w:val="00A951C5"/>
    <w:rsid w:val="00A95C9F"/>
    <w:rsid w:val="00A962F4"/>
    <w:rsid w:val="00A96A13"/>
    <w:rsid w:val="00A96B59"/>
    <w:rsid w:val="00A974CE"/>
    <w:rsid w:val="00A97731"/>
    <w:rsid w:val="00AA016F"/>
    <w:rsid w:val="00AA0F5E"/>
    <w:rsid w:val="00AA1A10"/>
    <w:rsid w:val="00AA215B"/>
    <w:rsid w:val="00AA27CE"/>
    <w:rsid w:val="00AA2BE6"/>
    <w:rsid w:val="00AA3A18"/>
    <w:rsid w:val="00AA3BA4"/>
    <w:rsid w:val="00AA466D"/>
    <w:rsid w:val="00AA6520"/>
    <w:rsid w:val="00AA66DD"/>
    <w:rsid w:val="00AA69E7"/>
    <w:rsid w:val="00AA6AFC"/>
    <w:rsid w:val="00AA6BC6"/>
    <w:rsid w:val="00AA6D5B"/>
    <w:rsid w:val="00AA7689"/>
    <w:rsid w:val="00AA7AC4"/>
    <w:rsid w:val="00AB075E"/>
    <w:rsid w:val="00AB1548"/>
    <w:rsid w:val="00AB16FE"/>
    <w:rsid w:val="00AB2C1A"/>
    <w:rsid w:val="00AB42A3"/>
    <w:rsid w:val="00AB4423"/>
    <w:rsid w:val="00AB52D7"/>
    <w:rsid w:val="00AB52F8"/>
    <w:rsid w:val="00AB5CBF"/>
    <w:rsid w:val="00AB5F89"/>
    <w:rsid w:val="00AB631C"/>
    <w:rsid w:val="00AB6ECE"/>
    <w:rsid w:val="00AB75B1"/>
    <w:rsid w:val="00AB7664"/>
    <w:rsid w:val="00AB76E8"/>
    <w:rsid w:val="00AC0114"/>
    <w:rsid w:val="00AC01BF"/>
    <w:rsid w:val="00AC02A2"/>
    <w:rsid w:val="00AC071F"/>
    <w:rsid w:val="00AC08C8"/>
    <w:rsid w:val="00AC12B4"/>
    <w:rsid w:val="00AC1811"/>
    <w:rsid w:val="00AC1DA5"/>
    <w:rsid w:val="00AC1E44"/>
    <w:rsid w:val="00AC223F"/>
    <w:rsid w:val="00AC2494"/>
    <w:rsid w:val="00AC32C1"/>
    <w:rsid w:val="00AC3BD1"/>
    <w:rsid w:val="00AC41C9"/>
    <w:rsid w:val="00AC442C"/>
    <w:rsid w:val="00AC499E"/>
    <w:rsid w:val="00AC4A5B"/>
    <w:rsid w:val="00AC6673"/>
    <w:rsid w:val="00AC7402"/>
    <w:rsid w:val="00AC7909"/>
    <w:rsid w:val="00AD005D"/>
    <w:rsid w:val="00AD0199"/>
    <w:rsid w:val="00AD0D21"/>
    <w:rsid w:val="00AD10EA"/>
    <w:rsid w:val="00AD15AB"/>
    <w:rsid w:val="00AD1683"/>
    <w:rsid w:val="00AD1DC0"/>
    <w:rsid w:val="00AD2314"/>
    <w:rsid w:val="00AD23D0"/>
    <w:rsid w:val="00AD25BA"/>
    <w:rsid w:val="00AD26FB"/>
    <w:rsid w:val="00AD3426"/>
    <w:rsid w:val="00AD352C"/>
    <w:rsid w:val="00AD4A6B"/>
    <w:rsid w:val="00AD58C4"/>
    <w:rsid w:val="00AD6522"/>
    <w:rsid w:val="00AD6E95"/>
    <w:rsid w:val="00AD71C7"/>
    <w:rsid w:val="00AD7C36"/>
    <w:rsid w:val="00AE08CF"/>
    <w:rsid w:val="00AE139B"/>
    <w:rsid w:val="00AE18C6"/>
    <w:rsid w:val="00AE27A7"/>
    <w:rsid w:val="00AE294D"/>
    <w:rsid w:val="00AE2D0D"/>
    <w:rsid w:val="00AE3003"/>
    <w:rsid w:val="00AE316A"/>
    <w:rsid w:val="00AE34AE"/>
    <w:rsid w:val="00AE421F"/>
    <w:rsid w:val="00AE42AA"/>
    <w:rsid w:val="00AE48C1"/>
    <w:rsid w:val="00AE4D7C"/>
    <w:rsid w:val="00AE4DC2"/>
    <w:rsid w:val="00AE5B3C"/>
    <w:rsid w:val="00AE6555"/>
    <w:rsid w:val="00AE6C23"/>
    <w:rsid w:val="00AE7610"/>
    <w:rsid w:val="00AE7A1B"/>
    <w:rsid w:val="00AE7FF4"/>
    <w:rsid w:val="00AF07C5"/>
    <w:rsid w:val="00AF08C9"/>
    <w:rsid w:val="00AF129D"/>
    <w:rsid w:val="00AF1DEA"/>
    <w:rsid w:val="00AF1FCB"/>
    <w:rsid w:val="00AF20F1"/>
    <w:rsid w:val="00AF27D7"/>
    <w:rsid w:val="00AF2A46"/>
    <w:rsid w:val="00AF2B8B"/>
    <w:rsid w:val="00AF2BB5"/>
    <w:rsid w:val="00AF34A9"/>
    <w:rsid w:val="00AF375D"/>
    <w:rsid w:val="00AF3BBA"/>
    <w:rsid w:val="00AF3CC6"/>
    <w:rsid w:val="00AF42FB"/>
    <w:rsid w:val="00AF4A6D"/>
    <w:rsid w:val="00AF4AA5"/>
    <w:rsid w:val="00AF4F8B"/>
    <w:rsid w:val="00AF5676"/>
    <w:rsid w:val="00AF58CC"/>
    <w:rsid w:val="00AF5B26"/>
    <w:rsid w:val="00AF619C"/>
    <w:rsid w:val="00AF637C"/>
    <w:rsid w:val="00AF64E7"/>
    <w:rsid w:val="00AF7147"/>
    <w:rsid w:val="00AF741C"/>
    <w:rsid w:val="00AF7BB4"/>
    <w:rsid w:val="00B00DE5"/>
    <w:rsid w:val="00B00F41"/>
    <w:rsid w:val="00B0143B"/>
    <w:rsid w:val="00B01653"/>
    <w:rsid w:val="00B0175C"/>
    <w:rsid w:val="00B01F5B"/>
    <w:rsid w:val="00B02278"/>
    <w:rsid w:val="00B025A3"/>
    <w:rsid w:val="00B02696"/>
    <w:rsid w:val="00B0270B"/>
    <w:rsid w:val="00B0372D"/>
    <w:rsid w:val="00B04637"/>
    <w:rsid w:val="00B0498C"/>
    <w:rsid w:val="00B051D1"/>
    <w:rsid w:val="00B05331"/>
    <w:rsid w:val="00B05ACC"/>
    <w:rsid w:val="00B05AE1"/>
    <w:rsid w:val="00B0698D"/>
    <w:rsid w:val="00B0732A"/>
    <w:rsid w:val="00B07438"/>
    <w:rsid w:val="00B07B46"/>
    <w:rsid w:val="00B101C5"/>
    <w:rsid w:val="00B10434"/>
    <w:rsid w:val="00B105A2"/>
    <w:rsid w:val="00B10653"/>
    <w:rsid w:val="00B10667"/>
    <w:rsid w:val="00B111CF"/>
    <w:rsid w:val="00B11295"/>
    <w:rsid w:val="00B1129E"/>
    <w:rsid w:val="00B11658"/>
    <w:rsid w:val="00B117C9"/>
    <w:rsid w:val="00B1249D"/>
    <w:rsid w:val="00B129E5"/>
    <w:rsid w:val="00B12D8D"/>
    <w:rsid w:val="00B13CCD"/>
    <w:rsid w:val="00B140A5"/>
    <w:rsid w:val="00B148FF"/>
    <w:rsid w:val="00B15304"/>
    <w:rsid w:val="00B157CD"/>
    <w:rsid w:val="00B15B48"/>
    <w:rsid w:val="00B15DDE"/>
    <w:rsid w:val="00B16067"/>
    <w:rsid w:val="00B17FFA"/>
    <w:rsid w:val="00B2028C"/>
    <w:rsid w:val="00B20AF5"/>
    <w:rsid w:val="00B2138A"/>
    <w:rsid w:val="00B21432"/>
    <w:rsid w:val="00B215DB"/>
    <w:rsid w:val="00B21D99"/>
    <w:rsid w:val="00B21DF7"/>
    <w:rsid w:val="00B22E50"/>
    <w:rsid w:val="00B23682"/>
    <w:rsid w:val="00B243A9"/>
    <w:rsid w:val="00B24D52"/>
    <w:rsid w:val="00B25B6D"/>
    <w:rsid w:val="00B25DF7"/>
    <w:rsid w:val="00B26B9B"/>
    <w:rsid w:val="00B26D88"/>
    <w:rsid w:val="00B27287"/>
    <w:rsid w:val="00B275BB"/>
    <w:rsid w:val="00B276B9"/>
    <w:rsid w:val="00B2797D"/>
    <w:rsid w:val="00B279A4"/>
    <w:rsid w:val="00B27B48"/>
    <w:rsid w:val="00B31AAB"/>
    <w:rsid w:val="00B32872"/>
    <w:rsid w:val="00B33201"/>
    <w:rsid w:val="00B334F3"/>
    <w:rsid w:val="00B338B3"/>
    <w:rsid w:val="00B34C8D"/>
    <w:rsid w:val="00B35149"/>
    <w:rsid w:val="00B35B86"/>
    <w:rsid w:val="00B35E2E"/>
    <w:rsid w:val="00B36409"/>
    <w:rsid w:val="00B36627"/>
    <w:rsid w:val="00B36894"/>
    <w:rsid w:val="00B36A40"/>
    <w:rsid w:val="00B36FA9"/>
    <w:rsid w:val="00B372DE"/>
    <w:rsid w:val="00B376B9"/>
    <w:rsid w:val="00B37897"/>
    <w:rsid w:val="00B37F35"/>
    <w:rsid w:val="00B4166F"/>
    <w:rsid w:val="00B41ABC"/>
    <w:rsid w:val="00B41B04"/>
    <w:rsid w:val="00B41F6C"/>
    <w:rsid w:val="00B42676"/>
    <w:rsid w:val="00B4294F"/>
    <w:rsid w:val="00B42A63"/>
    <w:rsid w:val="00B42D1D"/>
    <w:rsid w:val="00B42E0B"/>
    <w:rsid w:val="00B431DB"/>
    <w:rsid w:val="00B43859"/>
    <w:rsid w:val="00B43EE9"/>
    <w:rsid w:val="00B4534F"/>
    <w:rsid w:val="00B459C9"/>
    <w:rsid w:val="00B45FBD"/>
    <w:rsid w:val="00B46CF7"/>
    <w:rsid w:val="00B472B5"/>
    <w:rsid w:val="00B4762E"/>
    <w:rsid w:val="00B47F13"/>
    <w:rsid w:val="00B5005B"/>
    <w:rsid w:val="00B50110"/>
    <w:rsid w:val="00B50BD0"/>
    <w:rsid w:val="00B51016"/>
    <w:rsid w:val="00B514E0"/>
    <w:rsid w:val="00B51711"/>
    <w:rsid w:val="00B51AF6"/>
    <w:rsid w:val="00B52690"/>
    <w:rsid w:val="00B527EF"/>
    <w:rsid w:val="00B5343C"/>
    <w:rsid w:val="00B53444"/>
    <w:rsid w:val="00B53A7C"/>
    <w:rsid w:val="00B54104"/>
    <w:rsid w:val="00B5422F"/>
    <w:rsid w:val="00B545E5"/>
    <w:rsid w:val="00B54981"/>
    <w:rsid w:val="00B54B0E"/>
    <w:rsid w:val="00B54BD0"/>
    <w:rsid w:val="00B550AC"/>
    <w:rsid w:val="00B55100"/>
    <w:rsid w:val="00B55360"/>
    <w:rsid w:val="00B555DC"/>
    <w:rsid w:val="00B55DC1"/>
    <w:rsid w:val="00B5610A"/>
    <w:rsid w:val="00B563C8"/>
    <w:rsid w:val="00B56729"/>
    <w:rsid w:val="00B56DE9"/>
    <w:rsid w:val="00B56E5F"/>
    <w:rsid w:val="00B56E7C"/>
    <w:rsid w:val="00B57556"/>
    <w:rsid w:val="00B60580"/>
    <w:rsid w:val="00B60DC8"/>
    <w:rsid w:val="00B60F9F"/>
    <w:rsid w:val="00B61723"/>
    <w:rsid w:val="00B61AFA"/>
    <w:rsid w:val="00B62B02"/>
    <w:rsid w:val="00B62BC9"/>
    <w:rsid w:val="00B62C34"/>
    <w:rsid w:val="00B63200"/>
    <w:rsid w:val="00B63658"/>
    <w:rsid w:val="00B645F5"/>
    <w:rsid w:val="00B64655"/>
    <w:rsid w:val="00B64A77"/>
    <w:rsid w:val="00B65107"/>
    <w:rsid w:val="00B65D6A"/>
    <w:rsid w:val="00B660F7"/>
    <w:rsid w:val="00B66974"/>
    <w:rsid w:val="00B6709B"/>
    <w:rsid w:val="00B67411"/>
    <w:rsid w:val="00B67B24"/>
    <w:rsid w:val="00B7038C"/>
    <w:rsid w:val="00B70A90"/>
    <w:rsid w:val="00B70D0D"/>
    <w:rsid w:val="00B70D66"/>
    <w:rsid w:val="00B70FE1"/>
    <w:rsid w:val="00B7137C"/>
    <w:rsid w:val="00B7220B"/>
    <w:rsid w:val="00B72587"/>
    <w:rsid w:val="00B72ABA"/>
    <w:rsid w:val="00B72C29"/>
    <w:rsid w:val="00B7311F"/>
    <w:rsid w:val="00B7321E"/>
    <w:rsid w:val="00B735AD"/>
    <w:rsid w:val="00B737DD"/>
    <w:rsid w:val="00B74333"/>
    <w:rsid w:val="00B74C18"/>
    <w:rsid w:val="00B7519F"/>
    <w:rsid w:val="00B75422"/>
    <w:rsid w:val="00B75447"/>
    <w:rsid w:val="00B75B9C"/>
    <w:rsid w:val="00B76D78"/>
    <w:rsid w:val="00B774FB"/>
    <w:rsid w:val="00B80408"/>
    <w:rsid w:val="00B80B8B"/>
    <w:rsid w:val="00B80E25"/>
    <w:rsid w:val="00B81003"/>
    <w:rsid w:val="00B81895"/>
    <w:rsid w:val="00B81DC8"/>
    <w:rsid w:val="00B82243"/>
    <w:rsid w:val="00B82DF5"/>
    <w:rsid w:val="00B82EA0"/>
    <w:rsid w:val="00B8300E"/>
    <w:rsid w:val="00B83B1C"/>
    <w:rsid w:val="00B83DFF"/>
    <w:rsid w:val="00B84784"/>
    <w:rsid w:val="00B8495A"/>
    <w:rsid w:val="00B857B8"/>
    <w:rsid w:val="00B85873"/>
    <w:rsid w:val="00B85989"/>
    <w:rsid w:val="00B85ABC"/>
    <w:rsid w:val="00B86CE2"/>
    <w:rsid w:val="00B87FA1"/>
    <w:rsid w:val="00B90D48"/>
    <w:rsid w:val="00B91326"/>
    <w:rsid w:val="00B917A9"/>
    <w:rsid w:val="00B91F6F"/>
    <w:rsid w:val="00B92AC8"/>
    <w:rsid w:val="00B92D8B"/>
    <w:rsid w:val="00B93629"/>
    <w:rsid w:val="00B93E39"/>
    <w:rsid w:val="00B94193"/>
    <w:rsid w:val="00B9436F"/>
    <w:rsid w:val="00B94665"/>
    <w:rsid w:val="00B946AE"/>
    <w:rsid w:val="00B951D4"/>
    <w:rsid w:val="00B96763"/>
    <w:rsid w:val="00B96BBB"/>
    <w:rsid w:val="00B96CB4"/>
    <w:rsid w:val="00B97131"/>
    <w:rsid w:val="00B973DC"/>
    <w:rsid w:val="00B97963"/>
    <w:rsid w:val="00B97B5C"/>
    <w:rsid w:val="00BA0C6B"/>
    <w:rsid w:val="00BA0EEF"/>
    <w:rsid w:val="00BA1056"/>
    <w:rsid w:val="00BA1AF2"/>
    <w:rsid w:val="00BA1C1E"/>
    <w:rsid w:val="00BA1DCE"/>
    <w:rsid w:val="00BA20CE"/>
    <w:rsid w:val="00BA2362"/>
    <w:rsid w:val="00BA279D"/>
    <w:rsid w:val="00BA2E1A"/>
    <w:rsid w:val="00BA2F6C"/>
    <w:rsid w:val="00BA3089"/>
    <w:rsid w:val="00BA33C1"/>
    <w:rsid w:val="00BA3E5A"/>
    <w:rsid w:val="00BA419C"/>
    <w:rsid w:val="00BA4428"/>
    <w:rsid w:val="00BA565D"/>
    <w:rsid w:val="00BA57B8"/>
    <w:rsid w:val="00BA58B6"/>
    <w:rsid w:val="00BA5F2A"/>
    <w:rsid w:val="00BA6667"/>
    <w:rsid w:val="00BA6C70"/>
    <w:rsid w:val="00BA6D40"/>
    <w:rsid w:val="00BA708A"/>
    <w:rsid w:val="00BA76AC"/>
    <w:rsid w:val="00BA78C4"/>
    <w:rsid w:val="00BB023F"/>
    <w:rsid w:val="00BB08A2"/>
    <w:rsid w:val="00BB0959"/>
    <w:rsid w:val="00BB0B28"/>
    <w:rsid w:val="00BB0EE0"/>
    <w:rsid w:val="00BB1032"/>
    <w:rsid w:val="00BB110A"/>
    <w:rsid w:val="00BB1128"/>
    <w:rsid w:val="00BB1143"/>
    <w:rsid w:val="00BB1296"/>
    <w:rsid w:val="00BB1425"/>
    <w:rsid w:val="00BB1E22"/>
    <w:rsid w:val="00BB2364"/>
    <w:rsid w:val="00BB2546"/>
    <w:rsid w:val="00BB2735"/>
    <w:rsid w:val="00BB2810"/>
    <w:rsid w:val="00BB2A46"/>
    <w:rsid w:val="00BB2A84"/>
    <w:rsid w:val="00BB2C99"/>
    <w:rsid w:val="00BB2E72"/>
    <w:rsid w:val="00BB331D"/>
    <w:rsid w:val="00BB385A"/>
    <w:rsid w:val="00BB3A3D"/>
    <w:rsid w:val="00BB4852"/>
    <w:rsid w:val="00BB4BE7"/>
    <w:rsid w:val="00BB4E71"/>
    <w:rsid w:val="00BB5F2F"/>
    <w:rsid w:val="00BB60CD"/>
    <w:rsid w:val="00BB6B0B"/>
    <w:rsid w:val="00BB6D75"/>
    <w:rsid w:val="00BB7C03"/>
    <w:rsid w:val="00BB7FD0"/>
    <w:rsid w:val="00BC01F1"/>
    <w:rsid w:val="00BC0873"/>
    <w:rsid w:val="00BC08B4"/>
    <w:rsid w:val="00BC1D17"/>
    <w:rsid w:val="00BC1F24"/>
    <w:rsid w:val="00BC22A2"/>
    <w:rsid w:val="00BC29B1"/>
    <w:rsid w:val="00BC2D0E"/>
    <w:rsid w:val="00BC2D1C"/>
    <w:rsid w:val="00BC307B"/>
    <w:rsid w:val="00BC3328"/>
    <w:rsid w:val="00BC36BD"/>
    <w:rsid w:val="00BC3911"/>
    <w:rsid w:val="00BC4130"/>
    <w:rsid w:val="00BC4183"/>
    <w:rsid w:val="00BC5B11"/>
    <w:rsid w:val="00BC678B"/>
    <w:rsid w:val="00BC6C9D"/>
    <w:rsid w:val="00BC6EF1"/>
    <w:rsid w:val="00BC7912"/>
    <w:rsid w:val="00BC7D33"/>
    <w:rsid w:val="00BD0500"/>
    <w:rsid w:val="00BD0704"/>
    <w:rsid w:val="00BD0AE3"/>
    <w:rsid w:val="00BD1010"/>
    <w:rsid w:val="00BD1636"/>
    <w:rsid w:val="00BD16F9"/>
    <w:rsid w:val="00BD28F8"/>
    <w:rsid w:val="00BD2F26"/>
    <w:rsid w:val="00BD3314"/>
    <w:rsid w:val="00BD3A22"/>
    <w:rsid w:val="00BD47CE"/>
    <w:rsid w:val="00BD4E58"/>
    <w:rsid w:val="00BD515E"/>
    <w:rsid w:val="00BD5934"/>
    <w:rsid w:val="00BD5EFD"/>
    <w:rsid w:val="00BD6246"/>
    <w:rsid w:val="00BD70B9"/>
    <w:rsid w:val="00BD7179"/>
    <w:rsid w:val="00BD7674"/>
    <w:rsid w:val="00BD7ABC"/>
    <w:rsid w:val="00BE027D"/>
    <w:rsid w:val="00BE0556"/>
    <w:rsid w:val="00BE0922"/>
    <w:rsid w:val="00BE0C48"/>
    <w:rsid w:val="00BE1491"/>
    <w:rsid w:val="00BE1A95"/>
    <w:rsid w:val="00BE1EC9"/>
    <w:rsid w:val="00BE2105"/>
    <w:rsid w:val="00BE2CD1"/>
    <w:rsid w:val="00BE2FBF"/>
    <w:rsid w:val="00BE32EE"/>
    <w:rsid w:val="00BE334D"/>
    <w:rsid w:val="00BE3693"/>
    <w:rsid w:val="00BE42D2"/>
    <w:rsid w:val="00BE445D"/>
    <w:rsid w:val="00BE5594"/>
    <w:rsid w:val="00BE5B16"/>
    <w:rsid w:val="00BE5FAA"/>
    <w:rsid w:val="00BE60CA"/>
    <w:rsid w:val="00BE6210"/>
    <w:rsid w:val="00BE691A"/>
    <w:rsid w:val="00BE70F7"/>
    <w:rsid w:val="00BE7327"/>
    <w:rsid w:val="00BE7810"/>
    <w:rsid w:val="00BF1705"/>
    <w:rsid w:val="00BF1E3F"/>
    <w:rsid w:val="00BF231E"/>
    <w:rsid w:val="00BF23AD"/>
    <w:rsid w:val="00BF2861"/>
    <w:rsid w:val="00BF2968"/>
    <w:rsid w:val="00BF29C8"/>
    <w:rsid w:val="00BF2B97"/>
    <w:rsid w:val="00BF2C16"/>
    <w:rsid w:val="00BF3453"/>
    <w:rsid w:val="00BF37F4"/>
    <w:rsid w:val="00BF3958"/>
    <w:rsid w:val="00BF3A09"/>
    <w:rsid w:val="00BF3AED"/>
    <w:rsid w:val="00BF43EE"/>
    <w:rsid w:val="00BF4744"/>
    <w:rsid w:val="00BF4A65"/>
    <w:rsid w:val="00BF56AC"/>
    <w:rsid w:val="00BF6051"/>
    <w:rsid w:val="00BF6807"/>
    <w:rsid w:val="00BF6CF4"/>
    <w:rsid w:val="00BF6DAA"/>
    <w:rsid w:val="00BF70CD"/>
    <w:rsid w:val="00BF74B5"/>
    <w:rsid w:val="00C001C9"/>
    <w:rsid w:val="00C00C99"/>
    <w:rsid w:val="00C011D2"/>
    <w:rsid w:val="00C0166D"/>
    <w:rsid w:val="00C016F1"/>
    <w:rsid w:val="00C01D81"/>
    <w:rsid w:val="00C02073"/>
    <w:rsid w:val="00C02084"/>
    <w:rsid w:val="00C0293E"/>
    <w:rsid w:val="00C02F5C"/>
    <w:rsid w:val="00C03062"/>
    <w:rsid w:val="00C037EC"/>
    <w:rsid w:val="00C03AD5"/>
    <w:rsid w:val="00C04AC1"/>
    <w:rsid w:val="00C04EC6"/>
    <w:rsid w:val="00C051EF"/>
    <w:rsid w:val="00C054C4"/>
    <w:rsid w:val="00C06178"/>
    <w:rsid w:val="00C0675C"/>
    <w:rsid w:val="00C06764"/>
    <w:rsid w:val="00C06AB0"/>
    <w:rsid w:val="00C06AC5"/>
    <w:rsid w:val="00C06C89"/>
    <w:rsid w:val="00C06F72"/>
    <w:rsid w:val="00C07A2E"/>
    <w:rsid w:val="00C07B8B"/>
    <w:rsid w:val="00C10053"/>
    <w:rsid w:val="00C1045E"/>
    <w:rsid w:val="00C10F85"/>
    <w:rsid w:val="00C112CC"/>
    <w:rsid w:val="00C11371"/>
    <w:rsid w:val="00C12094"/>
    <w:rsid w:val="00C121AE"/>
    <w:rsid w:val="00C12253"/>
    <w:rsid w:val="00C12312"/>
    <w:rsid w:val="00C12BCA"/>
    <w:rsid w:val="00C12CF9"/>
    <w:rsid w:val="00C12D4E"/>
    <w:rsid w:val="00C12D93"/>
    <w:rsid w:val="00C13071"/>
    <w:rsid w:val="00C131C9"/>
    <w:rsid w:val="00C14098"/>
    <w:rsid w:val="00C143E6"/>
    <w:rsid w:val="00C146E0"/>
    <w:rsid w:val="00C15EA1"/>
    <w:rsid w:val="00C16518"/>
    <w:rsid w:val="00C165C1"/>
    <w:rsid w:val="00C207E6"/>
    <w:rsid w:val="00C20CFA"/>
    <w:rsid w:val="00C20F7F"/>
    <w:rsid w:val="00C21326"/>
    <w:rsid w:val="00C21EA9"/>
    <w:rsid w:val="00C21F7B"/>
    <w:rsid w:val="00C21FFB"/>
    <w:rsid w:val="00C22909"/>
    <w:rsid w:val="00C22A7C"/>
    <w:rsid w:val="00C22DEC"/>
    <w:rsid w:val="00C23262"/>
    <w:rsid w:val="00C235F5"/>
    <w:rsid w:val="00C24058"/>
    <w:rsid w:val="00C244D9"/>
    <w:rsid w:val="00C24ABB"/>
    <w:rsid w:val="00C24E8A"/>
    <w:rsid w:val="00C24FFA"/>
    <w:rsid w:val="00C25A5B"/>
    <w:rsid w:val="00C25F4D"/>
    <w:rsid w:val="00C26157"/>
    <w:rsid w:val="00C26726"/>
    <w:rsid w:val="00C26EDD"/>
    <w:rsid w:val="00C27496"/>
    <w:rsid w:val="00C27609"/>
    <w:rsid w:val="00C27FF5"/>
    <w:rsid w:val="00C30730"/>
    <w:rsid w:val="00C308C6"/>
    <w:rsid w:val="00C30B9A"/>
    <w:rsid w:val="00C31A9D"/>
    <w:rsid w:val="00C31BC5"/>
    <w:rsid w:val="00C31ECA"/>
    <w:rsid w:val="00C32305"/>
    <w:rsid w:val="00C323E6"/>
    <w:rsid w:val="00C326EB"/>
    <w:rsid w:val="00C328AB"/>
    <w:rsid w:val="00C32FA8"/>
    <w:rsid w:val="00C3339B"/>
    <w:rsid w:val="00C33FEB"/>
    <w:rsid w:val="00C3487A"/>
    <w:rsid w:val="00C34AE6"/>
    <w:rsid w:val="00C34F98"/>
    <w:rsid w:val="00C358F8"/>
    <w:rsid w:val="00C35F94"/>
    <w:rsid w:val="00C3670E"/>
    <w:rsid w:val="00C36875"/>
    <w:rsid w:val="00C36993"/>
    <w:rsid w:val="00C36998"/>
    <w:rsid w:val="00C36BD0"/>
    <w:rsid w:val="00C371A3"/>
    <w:rsid w:val="00C37242"/>
    <w:rsid w:val="00C37496"/>
    <w:rsid w:val="00C37775"/>
    <w:rsid w:val="00C403B7"/>
    <w:rsid w:val="00C405D6"/>
    <w:rsid w:val="00C406E1"/>
    <w:rsid w:val="00C41184"/>
    <w:rsid w:val="00C418D4"/>
    <w:rsid w:val="00C41930"/>
    <w:rsid w:val="00C420BD"/>
    <w:rsid w:val="00C426D9"/>
    <w:rsid w:val="00C431EE"/>
    <w:rsid w:val="00C43408"/>
    <w:rsid w:val="00C44305"/>
    <w:rsid w:val="00C45093"/>
    <w:rsid w:val="00C4538E"/>
    <w:rsid w:val="00C45980"/>
    <w:rsid w:val="00C460FD"/>
    <w:rsid w:val="00C46B90"/>
    <w:rsid w:val="00C46C46"/>
    <w:rsid w:val="00C46E93"/>
    <w:rsid w:val="00C50744"/>
    <w:rsid w:val="00C5140A"/>
    <w:rsid w:val="00C51C87"/>
    <w:rsid w:val="00C51CAF"/>
    <w:rsid w:val="00C52053"/>
    <w:rsid w:val="00C5253C"/>
    <w:rsid w:val="00C533E7"/>
    <w:rsid w:val="00C540E1"/>
    <w:rsid w:val="00C541BC"/>
    <w:rsid w:val="00C5478E"/>
    <w:rsid w:val="00C54D11"/>
    <w:rsid w:val="00C5503C"/>
    <w:rsid w:val="00C55090"/>
    <w:rsid w:val="00C55217"/>
    <w:rsid w:val="00C561B0"/>
    <w:rsid w:val="00C561B2"/>
    <w:rsid w:val="00C56A6C"/>
    <w:rsid w:val="00C610C4"/>
    <w:rsid w:val="00C61550"/>
    <w:rsid w:val="00C630BC"/>
    <w:rsid w:val="00C63A47"/>
    <w:rsid w:val="00C6422A"/>
    <w:rsid w:val="00C64B73"/>
    <w:rsid w:val="00C657F4"/>
    <w:rsid w:val="00C65840"/>
    <w:rsid w:val="00C658F7"/>
    <w:rsid w:val="00C65B65"/>
    <w:rsid w:val="00C65C04"/>
    <w:rsid w:val="00C66243"/>
    <w:rsid w:val="00C6666A"/>
    <w:rsid w:val="00C6673E"/>
    <w:rsid w:val="00C66BC4"/>
    <w:rsid w:val="00C66D33"/>
    <w:rsid w:val="00C67379"/>
    <w:rsid w:val="00C6745D"/>
    <w:rsid w:val="00C676D3"/>
    <w:rsid w:val="00C67A82"/>
    <w:rsid w:val="00C67AE0"/>
    <w:rsid w:val="00C70065"/>
    <w:rsid w:val="00C7028A"/>
    <w:rsid w:val="00C710B7"/>
    <w:rsid w:val="00C712C3"/>
    <w:rsid w:val="00C7184C"/>
    <w:rsid w:val="00C7230B"/>
    <w:rsid w:val="00C73512"/>
    <w:rsid w:val="00C73AD6"/>
    <w:rsid w:val="00C7410E"/>
    <w:rsid w:val="00C748A8"/>
    <w:rsid w:val="00C749AC"/>
    <w:rsid w:val="00C74BDF"/>
    <w:rsid w:val="00C74D3B"/>
    <w:rsid w:val="00C75AA2"/>
    <w:rsid w:val="00C75D76"/>
    <w:rsid w:val="00C75F81"/>
    <w:rsid w:val="00C768B0"/>
    <w:rsid w:val="00C76E27"/>
    <w:rsid w:val="00C770F4"/>
    <w:rsid w:val="00C774DE"/>
    <w:rsid w:val="00C779E4"/>
    <w:rsid w:val="00C77B68"/>
    <w:rsid w:val="00C77F71"/>
    <w:rsid w:val="00C80A99"/>
    <w:rsid w:val="00C80D13"/>
    <w:rsid w:val="00C80EE5"/>
    <w:rsid w:val="00C81811"/>
    <w:rsid w:val="00C82EF1"/>
    <w:rsid w:val="00C82FDE"/>
    <w:rsid w:val="00C82FE2"/>
    <w:rsid w:val="00C8303E"/>
    <w:rsid w:val="00C830D1"/>
    <w:rsid w:val="00C83E5B"/>
    <w:rsid w:val="00C83E5E"/>
    <w:rsid w:val="00C84450"/>
    <w:rsid w:val="00C845AF"/>
    <w:rsid w:val="00C846D3"/>
    <w:rsid w:val="00C84B78"/>
    <w:rsid w:val="00C8550A"/>
    <w:rsid w:val="00C865E9"/>
    <w:rsid w:val="00C86E12"/>
    <w:rsid w:val="00C90028"/>
    <w:rsid w:val="00C90CF8"/>
    <w:rsid w:val="00C90EC5"/>
    <w:rsid w:val="00C916DD"/>
    <w:rsid w:val="00C921F8"/>
    <w:rsid w:val="00C92980"/>
    <w:rsid w:val="00C92ABB"/>
    <w:rsid w:val="00C94026"/>
    <w:rsid w:val="00C94581"/>
    <w:rsid w:val="00C94EC5"/>
    <w:rsid w:val="00C9567E"/>
    <w:rsid w:val="00C95ECF"/>
    <w:rsid w:val="00C9696A"/>
    <w:rsid w:val="00C96C67"/>
    <w:rsid w:val="00C97C7B"/>
    <w:rsid w:val="00CA1288"/>
    <w:rsid w:val="00CA25C3"/>
    <w:rsid w:val="00CA31A0"/>
    <w:rsid w:val="00CA3325"/>
    <w:rsid w:val="00CA3AE0"/>
    <w:rsid w:val="00CA3EB3"/>
    <w:rsid w:val="00CA4877"/>
    <w:rsid w:val="00CA4EC7"/>
    <w:rsid w:val="00CA5B55"/>
    <w:rsid w:val="00CA5C92"/>
    <w:rsid w:val="00CA7384"/>
    <w:rsid w:val="00CA7934"/>
    <w:rsid w:val="00CA7CB8"/>
    <w:rsid w:val="00CB01EE"/>
    <w:rsid w:val="00CB035D"/>
    <w:rsid w:val="00CB083D"/>
    <w:rsid w:val="00CB0F6D"/>
    <w:rsid w:val="00CB1693"/>
    <w:rsid w:val="00CB29AB"/>
    <w:rsid w:val="00CB3080"/>
    <w:rsid w:val="00CB383D"/>
    <w:rsid w:val="00CB3D4C"/>
    <w:rsid w:val="00CB5380"/>
    <w:rsid w:val="00CB56A9"/>
    <w:rsid w:val="00CB579D"/>
    <w:rsid w:val="00CB5D65"/>
    <w:rsid w:val="00CB6920"/>
    <w:rsid w:val="00CB74FC"/>
    <w:rsid w:val="00CC01E6"/>
    <w:rsid w:val="00CC0DFB"/>
    <w:rsid w:val="00CC14EA"/>
    <w:rsid w:val="00CC16CD"/>
    <w:rsid w:val="00CC1A6E"/>
    <w:rsid w:val="00CC1B98"/>
    <w:rsid w:val="00CC208F"/>
    <w:rsid w:val="00CC2342"/>
    <w:rsid w:val="00CC2905"/>
    <w:rsid w:val="00CC291F"/>
    <w:rsid w:val="00CC3851"/>
    <w:rsid w:val="00CC39C7"/>
    <w:rsid w:val="00CC4047"/>
    <w:rsid w:val="00CC493A"/>
    <w:rsid w:val="00CC6150"/>
    <w:rsid w:val="00CC616D"/>
    <w:rsid w:val="00CC6977"/>
    <w:rsid w:val="00CC7068"/>
    <w:rsid w:val="00CD034D"/>
    <w:rsid w:val="00CD0500"/>
    <w:rsid w:val="00CD070B"/>
    <w:rsid w:val="00CD0892"/>
    <w:rsid w:val="00CD0A8E"/>
    <w:rsid w:val="00CD11A0"/>
    <w:rsid w:val="00CD11C8"/>
    <w:rsid w:val="00CD168B"/>
    <w:rsid w:val="00CD1987"/>
    <w:rsid w:val="00CD1A52"/>
    <w:rsid w:val="00CD1D63"/>
    <w:rsid w:val="00CD1ECD"/>
    <w:rsid w:val="00CD2FD5"/>
    <w:rsid w:val="00CD373C"/>
    <w:rsid w:val="00CD40C1"/>
    <w:rsid w:val="00CD4224"/>
    <w:rsid w:val="00CD53AD"/>
    <w:rsid w:val="00CD54DA"/>
    <w:rsid w:val="00CD5A5A"/>
    <w:rsid w:val="00CD6245"/>
    <w:rsid w:val="00CD63A3"/>
    <w:rsid w:val="00CD6619"/>
    <w:rsid w:val="00CD6625"/>
    <w:rsid w:val="00CD6714"/>
    <w:rsid w:val="00CE08E4"/>
    <w:rsid w:val="00CE0A0F"/>
    <w:rsid w:val="00CE1067"/>
    <w:rsid w:val="00CE12C5"/>
    <w:rsid w:val="00CE1546"/>
    <w:rsid w:val="00CE19BD"/>
    <w:rsid w:val="00CE1C42"/>
    <w:rsid w:val="00CE25AF"/>
    <w:rsid w:val="00CE26A2"/>
    <w:rsid w:val="00CE2BAC"/>
    <w:rsid w:val="00CE3122"/>
    <w:rsid w:val="00CE3145"/>
    <w:rsid w:val="00CE35B9"/>
    <w:rsid w:val="00CE3877"/>
    <w:rsid w:val="00CE3BF9"/>
    <w:rsid w:val="00CE3EF9"/>
    <w:rsid w:val="00CE41E2"/>
    <w:rsid w:val="00CE425E"/>
    <w:rsid w:val="00CE4B00"/>
    <w:rsid w:val="00CE5818"/>
    <w:rsid w:val="00CE5AED"/>
    <w:rsid w:val="00CE62D8"/>
    <w:rsid w:val="00CE633B"/>
    <w:rsid w:val="00CE63C7"/>
    <w:rsid w:val="00CE641F"/>
    <w:rsid w:val="00CE65B8"/>
    <w:rsid w:val="00CE6CE8"/>
    <w:rsid w:val="00CE702D"/>
    <w:rsid w:val="00CE7B03"/>
    <w:rsid w:val="00CE7E1D"/>
    <w:rsid w:val="00CF07A4"/>
    <w:rsid w:val="00CF0A15"/>
    <w:rsid w:val="00CF0B68"/>
    <w:rsid w:val="00CF14E9"/>
    <w:rsid w:val="00CF1B32"/>
    <w:rsid w:val="00CF1CBD"/>
    <w:rsid w:val="00CF2AC3"/>
    <w:rsid w:val="00CF2D25"/>
    <w:rsid w:val="00CF344E"/>
    <w:rsid w:val="00CF37F8"/>
    <w:rsid w:val="00CF3BCE"/>
    <w:rsid w:val="00CF3D8B"/>
    <w:rsid w:val="00CF41F9"/>
    <w:rsid w:val="00CF43CB"/>
    <w:rsid w:val="00CF4646"/>
    <w:rsid w:val="00CF4709"/>
    <w:rsid w:val="00CF52DC"/>
    <w:rsid w:val="00CF537F"/>
    <w:rsid w:val="00CF56DE"/>
    <w:rsid w:val="00CF5D65"/>
    <w:rsid w:val="00CF65A7"/>
    <w:rsid w:val="00CF7083"/>
    <w:rsid w:val="00D00233"/>
    <w:rsid w:val="00D00342"/>
    <w:rsid w:val="00D003A3"/>
    <w:rsid w:val="00D00A44"/>
    <w:rsid w:val="00D0143E"/>
    <w:rsid w:val="00D018D9"/>
    <w:rsid w:val="00D01947"/>
    <w:rsid w:val="00D019F5"/>
    <w:rsid w:val="00D028D5"/>
    <w:rsid w:val="00D02C32"/>
    <w:rsid w:val="00D03380"/>
    <w:rsid w:val="00D03875"/>
    <w:rsid w:val="00D03F50"/>
    <w:rsid w:val="00D04B39"/>
    <w:rsid w:val="00D04DE3"/>
    <w:rsid w:val="00D0529D"/>
    <w:rsid w:val="00D05483"/>
    <w:rsid w:val="00D06599"/>
    <w:rsid w:val="00D06989"/>
    <w:rsid w:val="00D101D5"/>
    <w:rsid w:val="00D106D9"/>
    <w:rsid w:val="00D111B5"/>
    <w:rsid w:val="00D114E0"/>
    <w:rsid w:val="00D116D7"/>
    <w:rsid w:val="00D124B2"/>
    <w:rsid w:val="00D124C9"/>
    <w:rsid w:val="00D13429"/>
    <w:rsid w:val="00D13BB5"/>
    <w:rsid w:val="00D14216"/>
    <w:rsid w:val="00D14E05"/>
    <w:rsid w:val="00D15BE6"/>
    <w:rsid w:val="00D16B1D"/>
    <w:rsid w:val="00D16FBE"/>
    <w:rsid w:val="00D170ED"/>
    <w:rsid w:val="00D17318"/>
    <w:rsid w:val="00D17511"/>
    <w:rsid w:val="00D175B4"/>
    <w:rsid w:val="00D177C0"/>
    <w:rsid w:val="00D20CC9"/>
    <w:rsid w:val="00D2156D"/>
    <w:rsid w:val="00D21608"/>
    <w:rsid w:val="00D21DA9"/>
    <w:rsid w:val="00D21EF3"/>
    <w:rsid w:val="00D22F0A"/>
    <w:rsid w:val="00D2356E"/>
    <w:rsid w:val="00D243FC"/>
    <w:rsid w:val="00D24665"/>
    <w:rsid w:val="00D24C34"/>
    <w:rsid w:val="00D24C38"/>
    <w:rsid w:val="00D24FA3"/>
    <w:rsid w:val="00D2507C"/>
    <w:rsid w:val="00D2512E"/>
    <w:rsid w:val="00D2545B"/>
    <w:rsid w:val="00D25C39"/>
    <w:rsid w:val="00D25C76"/>
    <w:rsid w:val="00D26405"/>
    <w:rsid w:val="00D264C8"/>
    <w:rsid w:val="00D26692"/>
    <w:rsid w:val="00D2674F"/>
    <w:rsid w:val="00D271F4"/>
    <w:rsid w:val="00D27224"/>
    <w:rsid w:val="00D274F7"/>
    <w:rsid w:val="00D2766A"/>
    <w:rsid w:val="00D276DC"/>
    <w:rsid w:val="00D27AAC"/>
    <w:rsid w:val="00D30042"/>
    <w:rsid w:val="00D30296"/>
    <w:rsid w:val="00D308C3"/>
    <w:rsid w:val="00D31BE9"/>
    <w:rsid w:val="00D32A7B"/>
    <w:rsid w:val="00D32D7D"/>
    <w:rsid w:val="00D32FC6"/>
    <w:rsid w:val="00D336B0"/>
    <w:rsid w:val="00D33958"/>
    <w:rsid w:val="00D34482"/>
    <w:rsid w:val="00D346A1"/>
    <w:rsid w:val="00D3788F"/>
    <w:rsid w:val="00D40E99"/>
    <w:rsid w:val="00D40EA6"/>
    <w:rsid w:val="00D40EAF"/>
    <w:rsid w:val="00D425E9"/>
    <w:rsid w:val="00D428E9"/>
    <w:rsid w:val="00D4290E"/>
    <w:rsid w:val="00D42B6C"/>
    <w:rsid w:val="00D437AF"/>
    <w:rsid w:val="00D44D96"/>
    <w:rsid w:val="00D44EE4"/>
    <w:rsid w:val="00D45433"/>
    <w:rsid w:val="00D45FED"/>
    <w:rsid w:val="00D4634E"/>
    <w:rsid w:val="00D47695"/>
    <w:rsid w:val="00D50496"/>
    <w:rsid w:val="00D50CFD"/>
    <w:rsid w:val="00D52C4F"/>
    <w:rsid w:val="00D531C5"/>
    <w:rsid w:val="00D537A1"/>
    <w:rsid w:val="00D53861"/>
    <w:rsid w:val="00D53EAE"/>
    <w:rsid w:val="00D541DB"/>
    <w:rsid w:val="00D54275"/>
    <w:rsid w:val="00D5449E"/>
    <w:rsid w:val="00D54871"/>
    <w:rsid w:val="00D54B09"/>
    <w:rsid w:val="00D5556A"/>
    <w:rsid w:val="00D55582"/>
    <w:rsid w:val="00D5588A"/>
    <w:rsid w:val="00D55B58"/>
    <w:rsid w:val="00D56AB7"/>
    <w:rsid w:val="00D605C4"/>
    <w:rsid w:val="00D60A74"/>
    <w:rsid w:val="00D614E7"/>
    <w:rsid w:val="00D61BED"/>
    <w:rsid w:val="00D61F1C"/>
    <w:rsid w:val="00D62482"/>
    <w:rsid w:val="00D628E1"/>
    <w:rsid w:val="00D629A2"/>
    <w:rsid w:val="00D63A72"/>
    <w:rsid w:val="00D640F7"/>
    <w:rsid w:val="00D64C37"/>
    <w:rsid w:val="00D650CA"/>
    <w:rsid w:val="00D65861"/>
    <w:rsid w:val="00D66C6C"/>
    <w:rsid w:val="00D66F4E"/>
    <w:rsid w:val="00D673C3"/>
    <w:rsid w:val="00D6752D"/>
    <w:rsid w:val="00D67790"/>
    <w:rsid w:val="00D67DB3"/>
    <w:rsid w:val="00D70202"/>
    <w:rsid w:val="00D7229F"/>
    <w:rsid w:val="00D723C2"/>
    <w:rsid w:val="00D7265F"/>
    <w:rsid w:val="00D735B8"/>
    <w:rsid w:val="00D742CA"/>
    <w:rsid w:val="00D750E5"/>
    <w:rsid w:val="00D75B2E"/>
    <w:rsid w:val="00D75BBD"/>
    <w:rsid w:val="00D75D1F"/>
    <w:rsid w:val="00D7646B"/>
    <w:rsid w:val="00D7755A"/>
    <w:rsid w:val="00D77792"/>
    <w:rsid w:val="00D77BB8"/>
    <w:rsid w:val="00D77D75"/>
    <w:rsid w:val="00D804F5"/>
    <w:rsid w:val="00D8065B"/>
    <w:rsid w:val="00D81570"/>
    <w:rsid w:val="00D816B7"/>
    <w:rsid w:val="00D81841"/>
    <w:rsid w:val="00D81892"/>
    <w:rsid w:val="00D828A8"/>
    <w:rsid w:val="00D83132"/>
    <w:rsid w:val="00D834A3"/>
    <w:rsid w:val="00D83653"/>
    <w:rsid w:val="00D836BC"/>
    <w:rsid w:val="00D83D56"/>
    <w:rsid w:val="00D84763"/>
    <w:rsid w:val="00D84765"/>
    <w:rsid w:val="00D84CD9"/>
    <w:rsid w:val="00D85096"/>
    <w:rsid w:val="00D8569D"/>
    <w:rsid w:val="00D85A60"/>
    <w:rsid w:val="00D86439"/>
    <w:rsid w:val="00D86630"/>
    <w:rsid w:val="00D86879"/>
    <w:rsid w:val="00D869AC"/>
    <w:rsid w:val="00D86B1C"/>
    <w:rsid w:val="00D87595"/>
    <w:rsid w:val="00D875B9"/>
    <w:rsid w:val="00D87637"/>
    <w:rsid w:val="00D876DB"/>
    <w:rsid w:val="00D8770F"/>
    <w:rsid w:val="00D87747"/>
    <w:rsid w:val="00D87805"/>
    <w:rsid w:val="00D8791A"/>
    <w:rsid w:val="00D8791B"/>
    <w:rsid w:val="00D87D7D"/>
    <w:rsid w:val="00D900A4"/>
    <w:rsid w:val="00D90A86"/>
    <w:rsid w:val="00D90A92"/>
    <w:rsid w:val="00D912DC"/>
    <w:rsid w:val="00D914C7"/>
    <w:rsid w:val="00D91B5F"/>
    <w:rsid w:val="00D92BF7"/>
    <w:rsid w:val="00D9378E"/>
    <w:rsid w:val="00D94173"/>
    <w:rsid w:val="00D94D86"/>
    <w:rsid w:val="00D950D1"/>
    <w:rsid w:val="00D95169"/>
    <w:rsid w:val="00D95B2F"/>
    <w:rsid w:val="00D95C86"/>
    <w:rsid w:val="00D95E14"/>
    <w:rsid w:val="00D964B8"/>
    <w:rsid w:val="00D96B4B"/>
    <w:rsid w:val="00D96D1E"/>
    <w:rsid w:val="00D971C6"/>
    <w:rsid w:val="00D9776C"/>
    <w:rsid w:val="00DA0537"/>
    <w:rsid w:val="00DA157E"/>
    <w:rsid w:val="00DA1593"/>
    <w:rsid w:val="00DA1A6B"/>
    <w:rsid w:val="00DA2C1E"/>
    <w:rsid w:val="00DA328A"/>
    <w:rsid w:val="00DA377C"/>
    <w:rsid w:val="00DA3967"/>
    <w:rsid w:val="00DA3CDE"/>
    <w:rsid w:val="00DA44A1"/>
    <w:rsid w:val="00DA5354"/>
    <w:rsid w:val="00DA5887"/>
    <w:rsid w:val="00DA5E1C"/>
    <w:rsid w:val="00DA6B78"/>
    <w:rsid w:val="00DA6E0C"/>
    <w:rsid w:val="00DA718D"/>
    <w:rsid w:val="00DA7509"/>
    <w:rsid w:val="00DA7C3C"/>
    <w:rsid w:val="00DA7EAD"/>
    <w:rsid w:val="00DB0253"/>
    <w:rsid w:val="00DB0959"/>
    <w:rsid w:val="00DB09DB"/>
    <w:rsid w:val="00DB0BA8"/>
    <w:rsid w:val="00DB0BF2"/>
    <w:rsid w:val="00DB1609"/>
    <w:rsid w:val="00DB2247"/>
    <w:rsid w:val="00DB245C"/>
    <w:rsid w:val="00DB25EB"/>
    <w:rsid w:val="00DB2E73"/>
    <w:rsid w:val="00DB3008"/>
    <w:rsid w:val="00DB35CA"/>
    <w:rsid w:val="00DB3A1C"/>
    <w:rsid w:val="00DB3F59"/>
    <w:rsid w:val="00DB4134"/>
    <w:rsid w:val="00DB4287"/>
    <w:rsid w:val="00DB4A67"/>
    <w:rsid w:val="00DB5437"/>
    <w:rsid w:val="00DB5BD7"/>
    <w:rsid w:val="00DB626A"/>
    <w:rsid w:val="00DB702B"/>
    <w:rsid w:val="00DB7797"/>
    <w:rsid w:val="00DB798B"/>
    <w:rsid w:val="00DB79A5"/>
    <w:rsid w:val="00DB7FEE"/>
    <w:rsid w:val="00DC0671"/>
    <w:rsid w:val="00DC1463"/>
    <w:rsid w:val="00DC177E"/>
    <w:rsid w:val="00DC1C9C"/>
    <w:rsid w:val="00DC2025"/>
    <w:rsid w:val="00DC24B5"/>
    <w:rsid w:val="00DC27DD"/>
    <w:rsid w:val="00DC2F09"/>
    <w:rsid w:val="00DC379D"/>
    <w:rsid w:val="00DC4747"/>
    <w:rsid w:val="00DC4A47"/>
    <w:rsid w:val="00DC5293"/>
    <w:rsid w:val="00DC61B9"/>
    <w:rsid w:val="00DC63DA"/>
    <w:rsid w:val="00DC66B2"/>
    <w:rsid w:val="00DC7711"/>
    <w:rsid w:val="00DC79CF"/>
    <w:rsid w:val="00DC7A26"/>
    <w:rsid w:val="00DC7B90"/>
    <w:rsid w:val="00DC7D9F"/>
    <w:rsid w:val="00DD00ED"/>
    <w:rsid w:val="00DD01C5"/>
    <w:rsid w:val="00DD168C"/>
    <w:rsid w:val="00DD171A"/>
    <w:rsid w:val="00DD1B00"/>
    <w:rsid w:val="00DD1D71"/>
    <w:rsid w:val="00DD1F02"/>
    <w:rsid w:val="00DD1FA6"/>
    <w:rsid w:val="00DD20D8"/>
    <w:rsid w:val="00DD2160"/>
    <w:rsid w:val="00DD26FE"/>
    <w:rsid w:val="00DD2ED1"/>
    <w:rsid w:val="00DD3347"/>
    <w:rsid w:val="00DD344F"/>
    <w:rsid w:val="00DD3756"/>
    <w:rsid w:val="00DD3E32"/>
    <w:rsid w:val="00DD4225"/>
    <w:rsid w:val="00DD49BD"/>
    <w:rsid w:val="00DD4C99"/>
    <w:rsid w:val="00DD531A"/>
    <w:rsid w:val="00DD573E"/>
    <w:rsid w:val="00DD5D1D"/>
    <w:rsid w:val="00DD6EF5"/>
    <w:rsid w:val="00DD73EC"/>
    <w:rsid w:val="00DD7F9F"/>
    <w:rsid w:val="00DE021B"/>
    <w:rsid w:val="00DE15EA"/>
    <w:rsid w:val="00DE18C1"/>
    <w:rsid w:val="00DE1A97"/>
    <w:rsid w:val="00DE2F73"/>
    <w:rsid w:val="00DE377A"/>
    <w:rsid w:val="00DE3FCB"/>
    <w:rsid w:val="00DE4BB1"/>
    <w:rsid w:val="00DE5CFE"/>
    <w:rsid w:val="00DE5FE9"/>
    <w:rsid w:val="00DE646D"/>
    <w:rsid w:val="00DE6759"/>
    <w:rsid w:val="00DE68F6"/>
    <w:rsid w:val="00DE6CC8"/>
    <w:rsid w:val="00DE6E17"/>
    <w:rsid w:val="00DE72EF"/>
    <w:rsid w:val="00DE7641"/>
    <w:rsid w:val="00DE7D21"/>
    <w:rsid w:val="00DF0267"/>
    <w:rsid w:val="00DF046B"/>
    <w:rsid w:val="00DF0655"/>
    <w:rsid w:val="00DF1067"/>
    <w:rsid w:val="00DF19E8"/>
    <w:rsid w:val="00DF1B20"/>
    <w:rsid w:val="00DF2153"/>
    <w:rsid w:val="00DF253D"/>
    <w:rsid w:val="00DF25B2"/>
    <w:rsid w:val="00DF2AE7"/>
    <w:rsid w:val="00DF2B8B"/>
    <w:rsid w:val="00DF2C1F"/>
    <w:rsid w:val="00DF2E76"/>
    <w:rsid w:val="00DF2FBB"/>
    <w:rsid w:val="00DF337E"/>
    <w:rsid w:val="00DF3A3C"/>
    <w:rsid w:val="00DF42EE"/>
    <w:rsid w:val="00DF4863"/>
    <w:rsid w:val="00DF5B94"/>
    <w:rsid w:val="00DF5D36"/>
    <w:rsid w:val="00DF7223"/>
    <w:rsid w:val="00DF742F"/>
    <w:rsid w:val="00DF75C9"/>
    <w:rsid w:val="00DF76A6"/>
    <w:rsid w:val="00DF7C3A"/>
    <w:rsid w:val="00E00834"/>
    <w:rsid w:val="00E009DA"/>
    <w:rsid w:val="00E00B62"/>
    <w:rsid w:val="00E00C4F"/>
    <w:rsid w:val="00E00CB6"/>
    <w:rsid w:val="00E01DF4"/>
    <w:rsid w:val="00E024D5"/>
    <w:rsid w:val="00E0287B"/>
    <w:rsid w:val="00E02B0E"/>
    <w:rsid w:val="00E035F6"/>
    <w:rsid w:val="00E0382A"/>
    <w:rsid w:val="00E043DF"/>
    <w:rsid w:val="00E04765"/>
    <w:rsid w:val="00E04C1F"/>
    <w:rsid w:val="00E0525C"/>
    <w:rsid w:val="00E05B97"/>
    <w:rsid w:val="00E063D0"/>
    <w:rsid w:val="00E06D98"/>
    <w:rsid w:val="00E07113"/>
    <w:rsid w:val="00E072C7"/>
    <w:rsid w:val="00E07EF9"/>
    <w:rsid w:val="00E10B7C"/>
    <w:rsid w:val="00E1189B"/>
    <w:rsid w:val="00E11F82"/>
    <w:rsid w:val="00E12232"/>
    <w:rsid w:val="00E126A0"/>
    <w:rsid w:val="00E128E4"/>
    <w:rsid w:val="00E12D41"/>
    <w:rsid w:val="00E1356E"/>
    <w:rsid w:val="00E13B2F"/>
    <w:rsid w:val="00E13B43"/>
    <w:rsid w:val="00E13BB5"/>
    <w:rsid w:val="00E13BDD"/>
    <w:rsid w:val="00E13CE7"/>
    <w:rsid w:val="00E13F17"/>
    <w:rsid w:val="00E145D7"/>
    <w:rsid w:val="00E1496C"/>
    <w:rsid w:val="00E14C3E"/>
    <w:rsid w:val="00E16178"/>
    <w:rsid w:val="00E16DFE"/>
    <w:rsid w:val="00E17228"/>
    <w:rsid w:val="00E20BEB"/>
    <w:rsid w:val="00E21515"/>
    <w:rsid w:val="00E21F24"/>
    <w:rsid w:val="00E222D7"/>
    <w:rsid w:val="00E22FB5"/>
    <w:rsid w:val="00E23106"/>
    <w:rsid w:val="00E233DB"/>
    <w:rsid w:val="00E243E7"/>
    <w:rsid w:val="00E2493A"/>
    <w:rsid w:val="00E25559"/>
    <w:rsid w:val="00E262BB"/>
    <w:rsid w:val="00E26C1E"/>
    <w:rsid w:val="00E26C74"/>
    <w:rsid w:val="00E26EEB"/>
    <w:rsid w:val="00E27391"/>
    <w:rsid w:val="00E27592"/>
    <w:rsid w:val="00E27689"/>
    <w:rsid w:val="00E27A87"/>
    <w:rsid w:val="00E27BAF"/>
    <w:rsid w:val="00E302D3"/>
    <w:rsid w:val="00E30A7D"/>
    <w:rsid w:val="00E30BF5"/>
    <w:rsid w:val="00E3122D"/>
    <w:rsid w:val="00E316FB"/>
    <w:rsid w:val="00E32041"/>
    <w:rsid w:val="00E32157"/>
    <w:rsid w:val="00E32460"/>
    <w:rsid w:val="00E32B0E"/>
    <w:rsid w:val="00E32D3B"/>
    <w:rsid w:val="00E32FBB"/>
    <w:rsid w:val="00E33180"/>
    <w:rsid w:val="00E3322D"/>
    <w:rsid w:val="00E3346F"/>
    <w:rsid w:val="00E35502"/>
    <w:rsid w:val="00E35FB7"/>
    <w:rsid w:val="00E362F6"/>
    <w:rsid w:val="00E36776"/>
    <w:rsid w:val="00E36D5E"/>
    <w:rsid w:val="00E376A6"/>
    <w:rsid w:val="00E37941"/>
    <w:rsid w:val="00E40379"/>
    <w:rsid w:val="00E403E3"/>
    <w:rsid w:val="00E40BAB"/>
    <w:rsid w:val="00E40EF3"/>
    <w:rsid w:val="00E4153C"/>
    <w:rsid w:val="00E41B3F"/>
    <w:rsid w:val="00E42237"/>
    <w:rsid w:val="00E43828"/>
    <w:rsid w:val="00E43E5A"/>
    <w:rsid w:val="00E44270"/>
    <w:rsid w:val="00E443D5"/>
    <w:rsid w:val="00E44AD0"/>
    <w:rsid w:val="00E45912"/>
    <w:rsid w:val="00E46563"/>
    <w:rsid w:val="00E470EB"/>
    <w:rsid w:val="00E4742C"/>
    <w:rsid w:val="00E47AF9"/>
    <w:rsid w:val="00E50840"/>
    <w:rsid w:val="00E509EC"/>
    <w:rsid w:val="00E517D8"/>
    <w:rsid w:val="00E52819"/>
    <w:rsid w:val="00E53245"/>
    <w:rsid w:val="00E53506"/>
    <w:rsid w:val="00E53D6B"/>
    <w:rsid w:val="00E5404E"/>
    <w:rsid w:val="00E5445C"/>
    <w:rsid w:val="00E54BDF"/>
    <w:rsid w:val="00E55175"/>
    <w:rsid w:val="00E552B5"/>
    <w:rsid w:val="00E56B9A"/>
    <w:rsid w:val="00E573B2"/>
    <w:rsid w:val="00E576D2"/>
    <w:rsid w:val="00E579D1"/>
    <w:rsid w:val="00E6093B"/>
    <w:rsid w:val="00E614E4"/>
    <w:rsid w:val="00E6168B"/>
    <w:rsid w:val="00E617B7"/>
    <w:rsid w:val="00E62613"/>
    <w:rsid w:val="00E632FC"/>
    <w:rsid w:val="00E63E8B"/>
    <w:rsid w:val="00E64D8C"/>
    <w:rsid w:val="00E654A8"/>
    <w:rsid w:val="00E663D8"/>
    <w:rsid w:val="00E66C79"/>
    <w:rsid w:val="00E67547"/>
    <w:rsid w:val="00E6756E"/>
    <w:rsid w:val="00E67C7B"/>
    <w:rsid w:val="00E67E19"/>
    <w:rsid w:val="00E67E24"/>
    <w:rsid w:val="00E709C0"/>
    <w:rsid w:val="00E70D59"/>
    <w:rsid w:val="00E7141D"/>
    <w:rsid w:val="00E73492"/>
    <w:rsid w:val="00E737E8"/>
    <w:rsid w:val="00E744B9"/>
    <w:rsid w:val="00E746E0"/>
    <w:rsid w:val="00E74A9F"/>
    <w:rsid w:val="00E75250"/>
    <w:rsid w:val="00E75313"/>
    <w:rsid w:val="00E75484"/>
    <w:rsid w:val="00E7581B"/>
    <w:rsid w:val="00E763F6"/>
    <w:rsid w:val="00E76658"/>
    <w:rsid w:val="00E76958"/>
    <w:rsid w:val="00E76A2C"/>
    <w:rsid w:val="00E76B54"/>
    <w:rsid w:val="00E76D6D"/>
    <w:rsid w:val="00E7704B"/>
    <w:rsid w:val="00E77380"/>
    <w:rsid w:val="00E77698"/>
    <w:rsid w:val="00E77FDB"/>
    <w:rsid w:val="00E8013D"/>
    <w:rsid w:val="00E80D79"/>
    <w:rsid w:val="00E80E29"/>
    <w:rsid w:val="00E8101C"/>
    <w:rsid w:val="00E81637"/>
    <w:rsid w:val="00E81A7C"/>
    <w:rsid w:val="00E82449"/>
    <w:rsid w:val="00E82C53"/>
    <w:rsid w:val="00E82CD2"/>
    <w:rsid w:val="00E83169"/>
    <w:rsid w:val="00E83349"/>
    <w:rsid w:val="00E8357F"/>
    <w:rsid w:val="00E83959"/>
    <w:rsid w:val="00E841E1"/>
    <w:rsid w:val="00E84214"/>
    <w:rsid w:val="00E843EF"/>
    <w:rsid w:val="00E84470"/>
    <w:rsid w:val="00E84E91"/>
    <w:rsid w:val="00E84F1D"/>
    <w:rsid w:val="00E8599C"/>
    <w:rsid w:val="00E85BC8"/>
    <w:rsid w:val="00E8607C"/>
    <w:rsid w:val="00E8625E"/>
    <w:rsid w:val="00E86320"/>
    <w:rsid w:val="00E867E0"/>
    <w:rsid w:val="00E86C31"/>
    <w:rsid w:val="00E8708F"/>
    <w:rsid w:val="00E87B65"/>
    <w:rsid w:val="00E87D9F"/>
    <w:rsid w:val="00E87FD7"/>
    <w:rsid w:val="00E905F5"/>
    <w:rsid w:val="00E907E8"/>
    <w:rsid w:val="00E90B2C"/>
    <w:rsid w:val="00E90F5D"/>
    <w:rsid w:val="00E91206"/>
    <w:rsid w:val="00E92049"/>
    <w:rsid w:val="00E929A8"/>
    <w:rsid w:val="00E93068"/>
    <w:rsid w:val="00E93387"/>
    <w:rsid w:val="00E93A20"/>
    <w:rsid w:val="00E93F66"/>
    <w:rsid w:val="00E94660"/>
    <w:rsid w:val="00E94A85"/>
    <w:rsid w:val="00E95571"/>
    <w:rsid w:val="00E95888"/>
    <w:rsid w:val="00E95F63"/>
    <w:rsid w:val="00E9713A"/>
    <w:rsid w:val="00E97DA3"/>
    <w:rsid w:val="00EA0E3D"/>
    <w:rsid w:val="00EA13B3"/>
    <w:rsid w:val="00EA16CE"/>
    <w:rsid w:val="00EA1A75"/>
    <w:rsid w:val="00EA401A"/>
    <w:rsid w:val="00EA4135"/>
    <w:rsid w:val="00EA4A74"/>
    <w:rsid w:val="00EA4C87"/>
    <w:rsid w:val="00EA4EBC"/>
    <w:rsid w:val="00EA4FB4"/>
    <w:rsid w:val="00EA5E8F"/>
    <w:rsid w:val="00EA7102"/>
    <w:rsid w:val="00EB0254"/>
    <w:rsid w:val="00EB02A5"/>
    <w:rsid w:val="00EB0579"/>
    <w:rsid w:val="00EB0FF8"/>
    <w:rsid w:val="00EB1501"/>
    <w:rsid w:val="00EB16E0"/>
    <w:rsid w:val="00EB18AC"/>
    <w:rsid w:val="00EB1A0B"/>
    <w:rsid w:val="00EB1D1C"/>
    <w:rsid w:val="00EB25FA"/>
    <w:rsid w:val="00EB2CF5"/>
    <w:rsid w:val="00EB3FA8"/>
    <w:rsid w:val="00EB4B38"/>
    <w:rsid w:val="00EB54C3"/>
    <w:rsid w:val="00EB551E"/>
    <w:rsid w:val="00EB5FB7"/>
    <w:rsid w:val="00EB6856"/>
    <w:rsid w:val="00EB73CF"/>
    <w:rsid w:val="00EB77F2"/>
    <w:rsid w:val="00EB792B"/>
    <w:rsid w:val="00EC02EF"/>
    <w:rsid w:val="00EC1045"/>
    <w:rsid w:val="00EC13F3"/>
    <w:rsid w:val="00EC1580"/>
    <w:rsid w:val="00EC15C2"/>
    <w:rsid w:val="00EC321E"/>
    <w:rsid w:val="00EC3664"/>
    <w:rsid w:val="00EC3B80"/>
    <w:rsid w:val="00EC3DB1"/>
    <w:rsid w:val="00EC40B6"/>
    <w:rsid w:val="00EC4423"/>
    <w:rsid w:val="00EC55C5"/>
    <w:rsid w:val="00EC581F"/>
    <w:rsid w:val="00EC66F7"/>
    <w:rsid w:val="00EC6EF4"/>
    <w:rsid w:val="00EC711D"/>
    <w:rsid w:val="00EC79B8"/>
    <w:rsid w:val="00EC7F41"/>
    <w:rsid w:val="00ED04CA"/>
    <w:rsid w:val="00ED0D88"/>
    <w:rsid w:val="00ED1471"/>
    <w:rsid w:val="00ED1A03"/>
    <w:rsid w:val="00ED1B0D"/>
    <w:rsid w:val="00ED1CDB"/>
    <w:rsid w:val="00ED28F1"/>
    <w:rsid w:val="00ED31F3"/>
    <w:rsid w:val="00ED3328"/>
    <w:rsid w:val="00ED4654"/>
    <w:rsid w:val="00ED4F6A"/>
    <w:rsid w:val="00ED52C4"/>
    <w:rsid w:val="00ED5619"/>
    <w:rsid w:val="00ED673C"/>
    <w:rsid w:val="00ED7623"/>
    <w:rsid w:val="00EE030C"/>
    <w:rsid w:val="00EE091D"/>
    <w:rsid w:val="00EE09E7"/>
    <w:rsid w:val="00EE0D80"/>
    <w:rsid w:val="00EE13A9"/>
    <w:rsid w:val="00EE17CA"/>
    <w:rsid w:val="00EE1C7B"/>
    <w:rsid w:val="00EE1D2B"/>
    <w:rsid w:val="00EE2086"/>
    <w:rsid w:val="00EE20E7"/>
    <w:rsid w:val="00EE20F8"/>
    <w:rsid w:val="00EE277F"/>
    <w:rsid w:val="00EE29C2"/>
    <w:rsid w:val="00EE348A"/>
    <w:rsid w:val="00EE3FAE"/>
    <w:rsid w:val="00EE4FCD"/>
    <w:rsid w:val="00EE534A"/>
    <w:rsid w:val="00EE5859"/>
    <w:rsid w:val="00EE65E0"/>
    <w:rsid w:val="00EE68F4"/>
    <w:rsid w:val="00EE73B7"/>
    <w:rsid w:val="00EE7463"/>
    <w:rsid w:val="00EE7D7F"/>
    <w:rsid w:val="00EF06CB"/>
    <w:rsid w:val="00EF08A3"/>
    <w:rsid w:val="00EF09F4"/>
    <w:rsid w:val="00EF23F4"/>
    <w:rsid w:val="00EF2E99"/>
    <w:rsid w:val="00EF3799"/>
    <w:rsid w:val="00EF3E3E"/>
    <w:rsid w:val="00EF4703"/>
    <w:rsid w:val="00EF47D6"/>
    <w:rsid w:val="00EF4A4A"/>
    <w:rsid w:val="00EF56DB"/>
    <w:rsid w:val="00EF5AB4"/>
    <w:rsid w:val="00EF5ABE"/>
    <w:rsid w:val="00EF6168"/>
    <w:rsid w:val="00EF6A85"/>
    <w:rsid w:val="00EF6B08"/>
    <w:rsid w:val="00EF6BCD"/>
    <w:rsid w:val="00EF70CB"/>
    <w:rsid w:val="00EF755B"/>
    <w:rsid w:val="00EF76D8"/>
    <w:rsid w:val="00F00FDD"/>
    <w:rsid w:val="00F011A9"/>
    <w:rsid w:val="00F01BC6"/>
    <w:rsid w:val="00F0217A"/>
    <w:rsid w:val="00F026E8"/>
    <w:rsid w:val="00F02E73"/>
    <w:rsid w:val="00F032AD"/>
    <w:rsid w:val="00F03C3E"/>
    <w:rsid w:val="00F03D19"/>
    <w:rsid w:val="00F03E76"/>
    <w:rsid w:val="00F04045"/>
    <w:rsid w:val="00F04394"/>
    <w:rsid w:val="00F0492B"/>
    <w:rsid w:val="00F0574B"/>
    <w:rsid w:val="00F05A50"/>
    <w:rsid w:val="00F05C1A"/>
    <w:rsid w:val="00F05CD5"/>
    <w:rsid w:val="00F05D1F"/>
    <w:rsid w:val="00F06688"/>
    <w:rsid w:val="00F06DB1"/>
    <w:rsid w:val="00F07AB3"/>
    <w:rsid w:val="00F10071"/>
    <w:rsid w:val="00F10901"/>
    <w:rsid w:val="00F114B5"/>
    <w:rsid w:val="00F115A4"/>
    <w:rsid w:val="00F117D2"/>
    <w:rsid w:val="00F118C6"/>
    <w:rsid w:val="00F122C5"/>
    <w:rsid w:val="00F12E4E"/>
    <w:rsid w:val="00F132AA"/>
    <w:rsid w:val="00F135EF"/>
    <w:rsid w:val="00F145E6"/>
    <w:rsid w:val="00F148F2"/>
    <w:rsid w:val="00F15687"/>
    <w:rsid w:val="00F15DFA"/>
    <w:rsid w:val="00F168E5"/>
    <w:rsid w:val="00F16BEF"/>
    <w:rsid w:val="00F171D9"/>
    <w:rsid w:val="00F17737"/>
    <w:rsid w:val="00F20F41"/>
    <w:rsid w:val="00F222D8"/>
    <w:rsid w:val="00F22455"/>
    <w:rsid w:val="00F229C8"/>
    <w:rsid w:val="00F22D9B"/>
    <w:rsid w:val="00F22DBC"/>
    <w:rsid w:val="00F2359A"/>
    <w:rsid w:val="00F23B4E"/>
    <w:rsid w:val="00F23EEB"/>
    <w:rsid w:val="00F24417"/>
    <w:rsid w:val="00F2443C"/>
    <w:rsid w:val="00F246ED"/>
    <w:rsid w:val="00F248D1"/>
    <w:rsid w:val="00F2549F"/>
    <w:rsid w:val="00F257F1"/>
    <w:rsid w:val="00F25A58"/>
    <w:rsid w:val="00F25A96"/>
    <w:rsid w:val="00F25B22"/>
    <w:rsid w:val="00F25DF2"/>
    <w:rsid w:val="00F262F7"/>
    <w:rsid w:val="00F263F5"/>
    <w:rsid w:val="00F2650C"/>
    <w:rsid w:val="00F27245"/>
    <w:rsid w:val="00F27344"/>
    <w:rsid w:val="00F30001"/>
    <w:rsid w:val="00F30088"/>
    <w:rsid w:val="00F30A7A"/>
    <w:rsid w:val="00F31188"/>
    <w:rsid w:val="00F31770"/>
    <w:rsid w:val="00F31F93"/>
    <w:rsid w:val="00F32B66"/>
    <w:rsid w:val="00F33400"/>
    <w:rsid w:val="00F336AD"/>
    <w:rsid w:val="00F336D9"/>
    <w:rsid w:val="00F336E0"/>
    <w:rsid w:val="00F347E4"/>
    <w:rsid w:val="00F35BED"/>
    <w:rsid w:val="00F35E18"/>
    <w:rsid w:val="00F3647D"/>
    <w:rsid w:val="00F3653A"/>
    <w:rsid w:val="00F37A76"/>
    <w:rsid w:val="00F37BE7"/>
    <w:rsid w:val="00F40219"/>
    <w:rsid w:val="00F402AA"/>
    <w:rsid w:val="00F403B7"/>
    <w:rsid w:val="00F406C9"/>
    <w:rsid w:val="00F417A8"/>
    <w:rsid w:val="00F4185B"/>
    <w:rsid w:val="00F41B25"/>
    <w:rsid w:val="00F41EE0"/>
    <w:rsid w:val="00F4331D"/>
    <w:rsid w:val="00F43760"/>
    <w:rsid w:val="00F43AC6"/>
    <w:rsid w:val="00F443DC"/>
    <w:rsid w:val="00F44516"/>
    <w:rsid w:val="00F445F2"/>
    <w:rsid w:val="00F459F7"/>
    <w:rsid w:val="00F45AF1"/>
    <w:rsid w:val="00F46554"/>
    <w:rsid w:val="00F46B15"/>
    <w:rsid w:val="00F46D4D"/>
    <w:rsid w:val="00F478D1"/>
    <w:rsid w:val="00F50BE6"/>
    <w:rsid w:val="00F50E9E"/>
    <w:rsid w:val="00F50FF4"/>
    <w:rsid w:val="00F51A8D"/>
    <w:rsid w:val="00F521A4"/>
    <w:rsid w:val="00F53020"/>
    <w:rsid w:val="00F5332B"/>
    <w:rsid w:val="00F538C2"/>
    <w:rsid w:val="00F53B73"/>
    <w:rsid w:val="00F53D3B"/>
    <w:rsid w:val="00F547FB"/>
    <w:rsid w:val="00F54A08"/>
    <w:rsid w:val="00F5534D"/>
    <w:rsid w:val="00F5611F"/>
    <w:rsid w:val="00F56133"/>
    <w:rsid w:val="00F56848"/>
    <w:rsid w:val="00F56945"/>
    <w:rsid w:val="00F569C7"/>
    <w:rsid w:val="00F56E29"/>
    <w:rsid w:val="00F576D9"/>
    <w:rsid w:val="00F57FB5"/>
    <w:rsid w:val="00F60811"/>
    <w:rsid w:val="00F61585"/>
    <w:rsid w:val="00F615DA"/>
    <w:rsid w:val="00F61646"/>
    <w:rsid w:val="00F62B06"/>
    <w:rsid w:val="00F62E74"/>
    <w:rsid w:val="00F62F76"/>
    <w:rsid w:val="00F63F1F"/>
    <w:rsid w:val="00F641AB"/>
    <w:rsid w:val="00F645C3"/>
    <w:rsid w:val="00F64764"/>
    <w:rsid w:val="00F64936"/>
    <w:rsid w:val="00F65A4E"/>
    <w:rsid w:val="00F66855"/>
    <w:rsid w:val="00F66D75"/>
    <w:rsid w:val="00F67147"/>
    <w:rsid w:val="00F67321"/>
    <w:rsid w:val="00F67A22"/>
    <w:rsid w:val="00F67D6F"/>
    <w:rsid w:val="00F702ED"/>
    <w:rsid w:val="00F70EA3"/>
    <w:rsid w:val="00F70EA7"/>
    <w:rsid w:val="00F71A69"/>
    <w:rsid w:val="00F71C0E"/>
    <w:rsid w:val="00F72592"/>
    <w:rsid w:val="00F72643"/>
    <w:rsid w:val="00F72DE7"/>
    <w:rsid w:val="00F732C0"/>
    <w:rsid w:val="00F7370E"/>
    <w:rsid w:val="00F73B8C"/>
    <w:rsid w:val="00F73DBF"/>
    <w:rsid w:val="00F73E1F"/>
    <w:rsid w:val="00F7413A"/>
    <w:rsid w:val="00F742E7"/>
    <w:rsid w:val="00F745B1"/>
    <w:rsid w:val="00F74A93"/>
    <w:rsid w:val="00F7578C"/>
    <w:rsid w:val="00F75A29"/>
    <w:rsid w:val="00F75C70"/>
    <w:rsid w:val="00F75ECA"/>
    <w:rsid w:val="00F7656A"/>
    <w:rsid w:val="00F767B2"/>
    <w:rsid w:val="00F76D16"/>
    <w:rsid w:val="00F76D79"/>
    <w:rsid w:val="00F7717D"/>
    <w:rsid w:val="00F7757D"/>
    <w:rsid w:val="00F777BC"/>
    <w:rsid w:val="00F801C6"/>
    <w:rsid w:val="00F80ACB"/>
    <w:rsid w:val="00F818F5"/>
    <w:rsid w:val="00F828C3"/>
    <w:rsid w:val="00F82E03"/>
    <w:rsid w:val="00F834BC"/>
    <w:rsid w:val="00F83A29"/>
    <w:rsid w:val="00F83DE9"/>
    <w:rsid w:val="00F84136"/>
    <w:rsid w:val="00F84675"/>
    <w:rsid w:val="00F84862"/>
    <w:rsid w:val="00F8487D"/>
    <w:rsid w:val="00F84C3C"/>
    <w:rsid w:val="00F84EC2"/>
    <w:rsid w:val="00F861AA"/>
    <w:rsid w:val="00F861FC"/>
    <w:rsid w:val="00F8783B"/>
    <w:rsid w:val="00F904F4"/>
    <w:rsid w:val="00F9054B"/>
    <w:rsid w:val="00F90792"/>
    <w:rsid w:val="00F91C3D"/>
    <w:rsid w:val="00F9216E"/>
    <w:rsid w:val="00F921DD"/>
    <w:rsid w:val="00F9255F"/>
    <w:rsid w:val="00F9379A"/>
    <w:rsid w:val="00F93CBA"/>
    <w:rsid w:val="00F9443E"/>
    <w:rsid w:val="00F9486B"/>
    <w:rsid w:val="00F94A2A"/>
    <w:rsid w:val="00F94CF7"/>
    <w:rsid w:val="00F94D32"/>
    <w:rsid w:val="00F94F18"/>
    <w:rsid w:val="00F95656"/>
    <w:rsid w:val="00F96660"/>
    <w:rsid w:val="00F96B8B"/>
    <w:rsid w:val="00F9750B"/>
    <w:rsid w:val="00F97F03"/>
    <w:rsid w:val="00FA0508"/>
    <w:rsid w:val="00FA09AB"/>
    <w:rsid w:val="00FA0A6E"/>
    <w:rsid w:val="00FA0C1C"/>
    <w:rsid w:val="00FA0D47"/>
    <w:rsid w:val="00FA1379"/>
    <w:rsid w:val="00FA145E"/>
    <w:rsid w:val="00FA1516"/>
    <w:rsid w:val="00FA25A1"/>
    <w:rsid w:val="00FA2A19"/>
    <w:rsid w:val="00FA3138"/>
    <w:rsid w:val="00FA3543"/>
    <w:rsid w:val="00FA4211"/>
    <w:rsid w:val="00FA42CA"/>
    <w:rsid w:val="00FA499B"/>
    <w:rsid w:val="00FA49B9"/>
    <w:rsid w:val="00FA4F5C"/>
    <w:rsid w:val="00FA4FDE"/>
    <w:rsid w:val="00FA5513"/>
    <w:rsid w:val="00FA5DCC"/>
    <w:rsid w:val="00FA6AAA"/>
    <w:rsid w:val="00FA6B51"/>
    <w:rsid w:val="00FA6C3E"/>
    <w:rsid w:val="00FA6FE2"/>
    <w:rsid w:val="00FA7375"/>
    <w:rsid w:val="00FA7D14"/>
    <w:rsid w:val="00FA7D71"/>
    <w:rsid w:val="00FB0941"/>
    <w:rsid w:val="00FB11D7"/>
    <w:rsid w:val="00FB217E"/>
    <w:rsid w:val="00FB2264"/>
    <w:rsid w:val="00FB2D0C"/>
    <w:rsid w:val="00FB320A"/>
    <w:rsid w:val="00FB3726"/>
    <w:rsid w:val="00FB3AD3"/>
    <w:rsid w:val="00FB3BD2"/>
    <w:rsid w:val="00FB3D4B"/>
    <w:rsid w:val="00FB3DCE"/>
    <w:rsid w:val="00FB4AD6"/>
    <w:rsid w:val="00FB55CD"/>
    <w:rsid w:val="00FB63BF"/>
    <w:rsid w:val="00FB6AFB"/>
    <w:rsid w:val="00FB6CBB"/>
    <w:rsid w:val="00FB6F1F"/>
    <w:rsid w:val="00FB7207"/>
    <w:rsid w:val="00FB75A1"/>
    <w:rsid w:val="00FB7E28"/>
    <w:rsid w:val="00FC0073"/>
    <w:rsid w:val="00FC08AD"/>
    <w:rsid w:val="00FC09F3"/>
    <w:rsid w:val="00FC0C85"/>
    <w:rsid w:val="00FC0F21"/>
    <w:rsid w:val="00FC10CF"/>
    <w:rsid w:val="00FC1118"/>
    <w:rsid w:val="00FC1389"/>
    <w:rsid w:val="00FC1C21"/>
    <w:rsid w:val="00FC22FB"/>
    <w:rsid w:val="00FC36CE"/>
    <w:rsid w:val="00FC3CFA"/>
    <w:rsid w:val="00FC6473"/>
    <w:rsid w:val="00FC678A"/>
    <w:rsid w:val="00FC678E"/>
    <w:rsid w:val="00FC7202"/>
    <w:rsid w:val="00FC72C8"/>
    <w:rsid w:val="00FD1B7C"/>
    <w:rsid w:val="00FD1BFF"/>
    <w:rsid w:val="00FD242A"/>
    <w:rsid w:val="00FD2BCA"/>
    <w:rsid w:val="00FD3803"/>
    <w:rsid w:val="00FD385D"/>
    <w:rsid w:val="00FD45F1"/>
    <w:rsid w:val="00FD46F6"/>
    <w:rsid w:val="00FD4F7A"/>
    <w:rsid w:val="00FD5075"/>
    <w:rsid w:val="00FD60FD"/>
    <w:rsid w:val="00FD633E"/>
    <w:rsid w:val="00FD65EC"/>
    <w:rsid w:val="00FD68ED"/>
    <w:rsid w:val="00FD6D92"/>
    <w:rsid w:val="00FD6FCF"/>
    <w:rsid w:val="00FE0AB5"/>
    <w:rsid w:val="00FE123B"/>
    <w:rsid w:val="00FE184B"/>
    <w:rsid w:val="00FE1D1A"/>
    <w:rsid w:val="00FE231D"/>
    <w:rsid w:val="00FE3445"/>
    <w:rsid w:val="00FE3EFF"/>
    <w:rsid w:val="00FE4192"/>
    <w:rsid w:val="00FE479A"/>
    <w:rsid w:val="00FE4839"/>
    <w:rsid w:val="00FE5DF0"/>
    <w:rsid w:val="00FE625D"/>
    <w:rsid w:val="00FE6294"/>
    <w:rsid w:val="00FE6D4D"/>
    <w:rsid w:val="00FE70CB"/>
    <w:rsid w:val="00FE73A8"/>
    <w:rsid w:val="00FE741C"/>
    <w:rsid w:val="00FE7507"/>
    <w:rsid w:val="00FE7688"/>
    <w:rsid w:val="00FE7852"/>
    <w:rsid w:val="00FE7ABE"/>
    <w:rsid w:val="00FE7AEB"/>
    <w:rsid w:val="00FF04DC"/>
    <w:rsid w:val="00FF09CD"/>
    <w:rsid w:val="00FF0DA9"/>
    <w:rsid w:val="00FF1605"/>
    <w:rsid w:val="00FF1C70"/>
    <w:rsid w:val="00FF2AB9"/>
    <w:rsid w:val="00FF3190"/>
    <w:rsid w:val="00FF3B01"/>
    <w:rsid w:val="00FF3B3D"/>
    <w:rsid w:val="00FF3B64"/>
    <w:rsid w:val="00FF429E"/>
    <w:rsid w:val="00FF45BE"/>
    <w:rsid w:val="00FF4C15"/>
    <w:rsid w:val="00FF570F"/>
    <w:rsid w:val="00FF59C8"/>
    <w:rsid w:val="00FF5C8C"/>
    <w:rsid w:val="00FF64FB"/>
    <w:rsid w:val="00FF7162"/>
    <w:rsid w:val="00FF7720"/>
    <w:rsid w:val="00FF7ABE"/>
    <w:rsid w:val="00FF7C6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rules v:ext="edit">
        <o:r id="V:Rule2" type="connector" idref="#_x0000_s1026"/>
      </o:rules>
    </o:shapelayout>
  </w:shapeDefaults>
  <w:decimalSymbol w:val="."/>
  <w:listSeparator w:val=","/>
  <w15:chartTrackingRefBased/>
  <w15:docId w15:val="{64CB4AF8-3898-4524-AE61-B46B8609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8D510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7162"/>
    <w:pPr>
      <w:tabs>
        <w:tab w:val="center" w:pos="4320"/>
        <w:tab w:val="right" w:pos="8640"/>
      </w:tabs>
    </w:pPr>
  </w:style>
  <w:style w:type="paragraph" w:styleId="Footer">
    <w:name w:val="footer"/>
    <w:basedOn w:val="Normal"/>
    <w:rsid w:val="003D7162"/>
    <w:pPr>
      <w:tabs>
        <w:tab w:val="center" w:pos="4320"/>
        <w:tab w:val="right" w:pos="8640"/>
      </w:tabs>
    </w:pPr>
  </w:style>
  <w:style w:type="character" w:styleId="PageNumber">
    <w:name w:val="page number"/>
    <w:basedOn w:val="DefaultParagraphFont"/>
    <w:rsid w:val="00397610"/>
  </w:style>
  <w:style w:type="paragraph" w:styleId="NormalWeb">
    <w:name w:val="Normal (Web)"/>
    <w:basedOn w:val="Normal"/>
    <w:rsid w:val="00851728"/>
    <w:pPr>
      <w:spacing w:before="100" w:beforeAutospacing="1" w:after="100" w:afterAutospacing="1"/>
    </w:pPr>
    <w:rPr>
      <w:rFonts w:ascii="Verdana" w:hAnsi="Verdana"/>
      <w:color w:val="000000"/>
      <w:sz w:val="15"/>
      <w:szCs w:val="15"/>
    </w:rPr>
  </w:style>
  <w:style w:type="character" w:styleId="Hyperlink">
    <w:name w:val="Hyperlink"/>
    <w:rsid w:val="004407E2"/>
    <w:rPr>
      <w:color w:val="0000FF"/>
      <w:u w:val="single"/>
    </w:rPr>
  </w:style>
  <w:style w:type="table" w:styleId="TableGrid">
    <w:name w:val="Table Grid"/>
    <w:basedOn w:val="TableNormal"/>
    <w:rsid w:val="0061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25B68"/>
    <w:rPr>
      <w:rFonts w:ascii="Trebuchet MS" w:hAnsi="Trebuchet MS"/>
      <w:sz w:val="22"/>
      <w:szCs w:val="22"/>
    </w:rPr>
  </w:style>
  <w:style w:type="character" w:customStyle="1" w:styleId="Heading3Char">
    <w:name w:val="Heading 3 Char"/>
    <w:link w:val="Heading3"/>
    <w:rsid w:val="008D510C"/>
    <w:rPr>
      <w:rFonts w:ascii="Cambria" w:hAnsi="Cambria"/>
      <w:b/>
      <w:bCs/>
      <w:sz w:val="26"/>
      <w:szCs w:val="26"/>
      <w:lang w:val="en-US" w:eastAsia="en-US"/>
    </w:rPr>
  </w:style>
  <w:style w:type="character" w:customStyle="1" w:styleId="PlainTextChar">
    <w:name w:val="Plain Text Char"/>
    <w:link w:val="PlainText"/>
    <w:uiPriority w:val="99"/>
    <w:rsid w:val="008D510C"/>
    <w:rPr>
      <w:rFonts w:ascii="Trebuchet MS" w:hAnsi="Trebuchet MS"/>
      <w:sz w:val="22"/>
      <w:szCs w:val="22"/>
      <w:lang w:val="en-US" w:eastAsia="en-US"/>
    </w:rPr>
  </w:style>
  <w:style w:type="paragraph" w:customStyle="1" w:styleId="a">
    <w:name w:val="_"/>
    <w:basedOn w:val="Normal"/>
    <w:rsid w:val="008D510C"/>
    <w:pPr>
      <w:widowControl w:val="0"/>
      <w:ind w:left="720" w:hanging="720"/>
    </w:pPr>
    <w:rPr>
      <w:snapToGrid w:val="0"/>
      <w:szCs w:val="20"/>
    </w:rPr>
  </w:style>
  <w:style w:type="paragraph" w:customStyle="1" w:styleId="Level1">
    <w:name w:val="Level 1"/>
    <w:basedOn w:val="Normal"/>
    <w:rsid w:val="008D510C"/>
    <w:pPr>
      <w:widowControl w:val="0"/>
      <w:ind w:left="72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white@alliancehock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hite@alliancehockey.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http://www.alliancehockey.com/images/logos/torontomapleleaf.gif"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l\Application%20Data\Microsoft\Templates\Develpmen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Develpment Letterhead</Template>
  <TotalTime>1</TotalTime>
  <Pages>7</Pages>
  <Words>893</Words>
  <Characters>6886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Preamble:</vt:lpstr>
    </vt:vector>
  </TitlesOfParts>
  <Company>Microsoft</Company>
  <LinksUpToDate>false</LinksUpToDate>
  <CharactersWithSpaces>7764</CharactersWithSpaces>
  <SharedDoc>false</SharedDoc>
  <HLinks>
    <vt:vector size="18" baseType="variant">
      <vt:variant>
        <vt:i4>2686993</vt:i4>
      </vt:variant>
      <vt:variant>
        <vt:i4>177</vt:i4>
      </vt:variant>
      <vt:variant>
        <vt:i4>0</vt:i4>
      </vt:variant>
      <vt:variant>
        <vt:i4>5</vt:i4>
      </vt:variant>
      <vt:variant>
        <vt:lpwstr>mailto:jwhite@alliancehockey.com</vt:lpwstr>
      </vt:variant>
      <vt:variant>
        <vt:lpwstr/>
      </vt:variant>
      <vt:variant>
        <vt:i4>2686993</vt:i4>
      </vt:variant>
      <vt:variant>
        <vt:i4>0</vt:i4>
      </vt:variant>
      <vt:variant>
        <vt:i4>0</vt:i4>
      </vt:variant>
      <vt:variant>
        <vt:i4>5</vt:i4>
      </vt:variant>
      <vt:variant>
        <vt:lpwstr>mailto:jwhite@alliancehockey.com</vt:lpwstr>
      </vt:variant>
      <vt:variant>
        <vt:lpwstr/>
      </vt:variant>
      <vt:variant>
        <vt:i4>6619176</vt:i4>
      </vt:variant>
      <vt:variant>
        <vt:i4>43636</vt:i4>
      </vt:variant>
      <vt:variant>
        <vt:i4>1028</vt:i4>
      </vt:variant>
      <vt:variant>
        <vt:i4>1</vt:i4>
      </vt:variant>
      <vt:variant>
        <vt:lpwstr>http://www.alliancehockey.com/images/logos/torontomapleleaf.gif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Jill White</dc:creator>
  <cp:keywords/>
  <cp:lastModifiedBy>Jill White</cp:lastModifiedBy>
  <cp:revision>2</cp:revision>
  <cp:lastPrinted>2013-06-26T14:43:00Z</cp:lastPrinted>
  <dcterms:created xsi:type="dcterms:W3CDTF">2016-06-16T15:13:00Z</dcterms:created>
  <dcterms:modified xsi:type="dcterms:W3CDTF">2016-06-16T15:13:00Z</dcterms:modified>
</cp:coreProperties>
</file>